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CF" w:rsidRPr="005371B9" w:rsidRDefault="00DC6ECF" w:rsidP="00DC6ECF">
      <w:pPr>
        <w:jc w:val="center"/>
        <w:rPr>
          <w:b/>
        </w:rPr>
      </w:pPr>
      <w:bookmarkStart w:id="0" w:name="_GoBack"/>
      <w:bookmarkEnd w:id="0"/>
      <w:r w:rsidRPr="005371B9">
        <w:rPr>
          <w:b/>
        </w:rPr>
        <w:t>CAISSE NATIONALE D’ASSURANCE MALADIE</w:t>
      </w:r>
    </w:p>
    <w:p w:rsidR="00DC6ECF" w:rsidRPr="005371B9" w:rsidRDefault="00DC6ECF" w:rsidP="00DC6ECF">
      <w:pPr>
        <w:jc w:val="center"/>
        <w:rPr>
          <w:b/>
        </w:rPr>
      </w:pPr>
      <w:r w:rsidRPr="005371B9">
        <w:rPr>
          <w:b/>
        </w:rPr>
        <w:t>UNION NATIONALE DES CAISSES D’ASSURANCE MALADIE</w:t>
      </w:r>
    </w:p>
    <w:p w:rsidR="00DC6ECF" w:rsidRPr="005371B9" w:rsidRDefault="00DC6ECF" w:rsidP="00DC6ECF">
      <w:pPr>
        <w:jc w:val="center"/>
        <w:rPr>
          <w:b/>
        </w:rPr>
      </w:pPr>
    </w:p>
    <w:p w:rsidR="00DC6ECF" w:rsidRPr="005371B9" w:rsidRDefault="00DC6ECF" w:rsidP="00DC6ECF">
      <w:pPr>
        <w:jc w:val="center"/>
        <w:rPr>
          <w:b/>
        </w:rPr>
      </w:pPr>
    </w:p>
    <w:p w:rsidR="00DC6ECF" w:rsidRPr="005371B9" w:rsidRDefault="00DC6ECF" w:rsidP="00DC6ECF">
      <w:pPr>
        <w:jc w:val="center"/>
        <w:rPr>
          <w:b/>
        </w:rPr>
      </w:pPr>
      <w:r w:rsidRPr="005371B9">
        <w:rPr>
          <w:b/>
        </w:rPr>
        <w:t>CONSEIL</w:t>
      </w:r>
    </w:p>
    <w:p w:rsidR="00DC6ECF" w:rsidRPr="005371B9" w:rsidRDefault="00DC6ECF" w:rsidP="00DC6ECF">
      <w:pPr>
        <w:jc w:val="center"/>
        <w:rPr>
          <w:b/>
        </w:rPr>
      </w:pPr>
    </w:p>
    <w:p w:rsidR="00DC6ECF" w:rsidRPr="005371B9" w:rsidRDefault="00DC6ECF" w:rsidP="00DC6ECF">
      <w:pPr>
        <w:jc w:val="center"/>
        <w:rPr>
          <w:b/>
        </w:rPr>
      </w:pPr>
      <w:r w:rsidRPr="005371B9">
        <w:rPr>
          <w:b/>
        </w:rPr>
        <w:t>Réunion du 17 janvier 2019</w:t>
      </w:r>
    </w:p>
    <w:p w:rsidR="009E08BD" w:rsidRPr="001A4E6B" w:rsidRDefault="009E08BD" w:rsidP="009E08BD">
      <w:pPr>
        <w:jc w:val="right"/>
        <w:rPr>
          <w:sz w:val="22"/>
          <w:szCs w:val="22"/>
        </w:rPr>
      </w:pPr>
    </w:p>
    <w:p w:rsidR="00364CB5" w:rsidRPr="001A4E6B" w:rsidRDefault="00364CB5" w:rsidP="009E08BD">
      <w:pPr>
        <w:pBdr>
          <w:top w:val="single" w:sz="4" w:space="1" w:color="auto" w:shadow="1"/>
          <w:left w:val="single" w:sz="4" w:space="4" w:color="auto" w:shadow="1"/>
          <w:bottom w:val="single" w:sz="4" w:space="1" w:color="auto" w:shadow="1"/>
          <w:right w:val="single" w:sz="4" w:space="4" w:color="auto" w:shadow="1"/>
        </w:pBdr>
        <w:jc w:val="center"/>
        <w:rPr>
          <w:b/>
          <w:sz w:val="22"/>
          <w:szCs w:val="22"/>
        </w:rPr>
      </w:pPr>
    </w:p>
    <w:p w:rsidR="00364CB5" w:rsidRPr="005371B9" w:rsidRDefault="009E08BD" w:rsidP="009E08BD">
      <w:pPr>
        <w:pBdr>
          <w:top w:val="single" w:sz="4" w:space="1" w:color="auto" w:shadow="1"/>
          <w:left w:val="single" w:sz="4" w:space="4" w:color="auto" w:shadow="1"/>
          <w:bottom w:val="single" w:sz="4" w:space="1" w:color="auto" w:shadow="1"/>
          <w:right w:val="single" w:sz="4" w:space="4" w:color="auto" w:shadow="1"/>
        </w:pBdr>
        <w:jc w:val="center"/>
        <w:rPr>
          <w:b/>
          <w:sz w:val="26"/>
          <w:szCs w:val="26"/>
        </w:rPr>
      </w:pPr>
      <w:r w:rsidRPr="005371B9">
        <w:rPr>
          <w:b/>
          <w:sz w:val="26"/>
          <w:szCs w:val="26"/>
        </w:rPr>
        <w:t xml:space="preserve">PROJET DE LOI </w:t>
      </w:r>
      <w:r w:rsidR="000C0210" w:rsidRPr="005371B9">
        <w:rPr>
          <w:b/>
          <w:sz w:val="26"/>
          <w:szCs w:val="26"/>
        </w:rPr>
        <w:t xml:space="preserve">RELATIF À </w:t>
      </w:r>
      <w:r w:rsidR="001A4E6B" w:rsidRPr="005371B9">
        <w:rPr>
          <w:b/>
          <w:sz w:val="26"/>
          <w:szCs w:val="26"/>
        </w:rPr>
        <w:t>L’ORGANISATION ET A LA TRANSFORMATION DU SYSTEME DE SANTE</w:t>
      </w:r>
    </w:p>
    <w:p w:rsidR="009E08BD" w:rsidRPr="001A4E6B" w:rsidRDefault="009E08BD" w:rsidP="009E08BD">
      <w:pPr>
        <w:pBdr>
          <w:top w:val="single" w:sz="4" w:space="1" w:color="auto" w:shadow="1"/>
          <w:left w:val="single" w:sz="4" w:space="4" w:color="auto" w:shadow="1"/>
          <w:bottom w:val="single" w:sz="4" w:space="1" w:color="auto" w:shadow="1"/>
          <w:right w:val="single" w:sz="4" w:space="4" w:color="auto" w:shadow="1"/>
        </w:pBdr>
        <w:jc w:val="center"/>
        <w:rPr>
          <w:b/>
          <w:sz w:val="22"/>
          <w:szCs w:val="22"/>
        </w:rPr>
      </w:pPr>
    </w:p>
    <w:p w:rsidR="009E08BD" w:rsidRPr="001A4E6B" w:rsidRDefault="009E08BD" w:rsidP="009E08BD">
      <w:pPr>
        <w:jc w:val="both"/>
        <w:rPr>
          <w:sz w:val="22"/>
          <w:szCs w:val="22"/>
        </w:rPr>
      </w:pPr>
    </w:p>
    <w:p w:rsidR="00EE2F78" w:rsidRPr="001A4E6B" w:rsidRDefault="00EE2F78" w:rsidP="009E08BD">
      <w:pPr>
        <w:jc w:val="both"/>
        <w:rPr>
          <w:sz w:val="22"/>
          <w:szCs w:val="22"/>
        </w:rPr>
      </w:pPr>
    </w:p>
    <w:p w:rsidR="00EE2F78" w:rsidRPr="005371B9" w:rsidRDefault="00EF7E51" w:rsidP="00EE2F78">
      <w:pPr>
        <w:tabs>
          <w:tab w:val="left" w:pos="1134"/>
        </w:tabs>
        <w:jc w:val="both"/>
        <w:rPr>
          <w:sz w:val="22"/>
          <w:szCs w:val="22"/>
        </w:rPr>
      </w:pPr>
      <w:r>
        <w:rPr>
          <w:sz w:val="22"/>
          <w:szCs w:val="22"/>
        </w:rPr>
        <w:t xml:space="preserve">Notre </w:t>
      </w:r>
      <w:r w:rsidR="007053E0">
        <w:rPr>
          <w:sz w:val="22"/>
          <w:szCs w:val="22"/>
        </w:rPr>
        <w:t>systèm</w:t>
      </w:r>
      <w:r w:rsidR="006F2F58">
        <w:rPr>
          <w:sz w:val="22"/>
          <w:szCs w:val="22"/>
        </w:rPr>
        <w:t xml:space="preserve">e de santé, bien que performant, est confronté aujourd’hui à de fortes contraintes (vieillissement de la population, augmentation des maladies chroniques, inégale répartition des acteurs en santé et difficultés d’accès aux soins, </w:t>
      </w:r>
      <w:r w:rsidR="00D66542">
        <w:rPr>
          <w:sz w:val="22"/>
          <w:szCs w:val="22"/>
        </w:rPr>
        <w:t xml:space="preserve">transformations technologiques) </w:t>
      </w:r>
      <w:r w:rsidR="006F2F58">
        <w:rPr>
          <w:sz w:val="22"/>
          <w:szCs w:val="22"/>
        </w:rPr>
        <w:t>qui le fragilise et qui nécessite la mise en place de mesures structurelles permettant une meilleure organisation des soins et renforçant la qualité des prises en charge adaptée aux besoins des patients mais également des professionnels de santé.</w:t>
      </w:r>
    </w:p>
    <w:p w:rsidR="00D66542" w:rsidRDefault="00D66542" w:rsidP="00D66542">
      <w:pPr>
        <w:tabs>
          <w:tab w:val="left" w:pos="1134"/>
        </w:tabs>
        <w:jc w:val="both"/>
        <w:rPr>
          <w:bCs/>
          <w:sz w:val="22"/>
          <w:szCs w:val="22"/>
        </w:rPr>
      </w:pPr>
    </w:p>
    <w:p w:rsidR="008B0906" w:rsidRDefault="00D66542" w:rsidP="00D66542">
      <w:pPr>
        <w:tabs>
          <w:tab w:val="left" w:pos="1134"/>
        </w:tabs>
        <w:jc w:val="both"/>
        <w:rPr>
          <w:bCs/>
          <w:sz w:val="22"/>
          <w:szCs w:val="22"/>
        </w:rPr>
      </w:pPr>
      <w:r w:rsidRPr="005371B9">
        <w:rPr>
          <w:bCs/>
          <w:sz w:val="22"/>
          <w:szCs w:val="22"/>
        </w:rPr>
        <w:t xml:space="preserve">Sur la base </w:t>
      </w:r>
      <w:r>
        <w:rPr>
          <w:bCs/>
          <w:sz w:val="22"/>
          <w:szCs w:val="22"/>
        </w:rPr>
        <w:t xml:space="preserve">du plan gouvernemental « Ma Santé 2022 », l’objectif </w:t>
      </w:r>
      <w:r w:rsidR="00C5372F">
        <w:rPr>
          <w:bCs/>
          <w:sz w:val="22"/>
          <w:szCs w:val="22"/>
        </w:rPr>
        <w:t xml:space="preserve">majeur de la politique de santé définie par l’Etat </w:t>
      </w:r>
      <w:r>
        <w:rPr>
          <w:bCs/>
          <w:sz w:val="22"/>
          <w:szCs w:val="22"/>
        </w:rPr>
        <w:t>est d’inscrire le patient au cœur de la prise en charge et de créer un engagement collectif de tous les acteurs en santé</w:t>
      </w:r>
      <w:r w:rsidR="00C5372F">
        <w:rPr>
          <w:bCs/>
          <w:sz w:val="22"/>
          <w:szCs w:val="22"/>
        </w:rPr>
        <w:t xml:space="preserve"> afin de garantir à tous une meilleure prévention et un accès à des soins de qualité.</w:t>
      </w:r>
      <w:r>
        <w:rPr>
          <w:bCs/>
          <w:sz w:val="22"/>
          <w:szCs w:val="22"/>
        </w:rPr>
        <w:t xml:space="preserve"> </w:t>
      </w:r>
    </w:p>
    <w:p w:rsidR="008B0906" w:rsidRDefault="008B0906" w:rsidP="00D66542">
      <w:pPr>
        <w:tabs>
          <w:tab w:val="left" w:pos="1134"/>
        </w:tabs>
        <w:jc w:val="both"/>
        <w:rPr>
          <w:bCs/>
          <w:sz w:val="22"/>
          <w:szCs w:val="22"/>
        </w:rPr>
      </w:pPr>
    </w:p>
    <w:p w:rsidR="00D66542" w:rsidRDefault="00C5372F" w:rsidP="008B0906">
      <w:pPr>
        <w:tabs>
          <w:tab w:val="left" w:pos="1134"/>
        </w:tabs>
        <w:jc w:val="both"/>
        <w:rPr>
          <w:bCs/>
          <w:sz w:val="22"/>
          <w:szCs w:val="22"/>
        </w:rPr>
      </w:pPr>
      <w:r>
        <w:rPr>
          <w:bCs/>
          <w:sz w:val="22"/>
          <w:szCs w:val="22"/>
        </w:rPr>
        <w:t xml:space="preserve">Dans ce cadre, le </w:t>
      </w:r>
      <w:r w:rsidR="008B0906">
        <w:rPr>
          <w:bCs/>
          <w:sz w:val="22"/>
          <w:szCs w:val="22"/>
        </w:rPr>
        <w:t xml:space="preserve">présent </w:t>
      </w:r>
      <w:r>
        <w:rPr>
          <w:bCs/>
          <w:sz w:val="22"/>
          <w:szCs w:val="22"/>
        </w:rPr>
        <w:t xml:space="preserve">projet de loi </w:t>
      </w:r>
      <w:r w:rsidR="008B0906">
        <w:rPr>
          <w:bCs/>
          <w:sz w:val="22"/>
          <w:szCs w:val="22"/>
        </w:rPr>
        <w:t xml:space="preserve">met tout d’abord </w:t>
      </w:r>
      <w:r>
        <w:rPr>
          <w:bCs/>
          <w:sz w:val="22"/>
          <w:szCs w:val="22"/>
        </w:rPr>
        <w:t>l’accent sur </w:t>
      </w:r>
      <w:r w:rsidR="008B0906">
        <w:rPr>
          <w:bCs/>
          <w:sz w:val="22"/>
          <w:szCs w:val="22"/>
        </w:rPr>
        <w:t>l</w:t>
      </w:r>
      <w:r>
        <w:rPr>
          <w:bCs/>
          <w:sz w:val="22"/>
          <w:szCs w:val="22"/>
        </w:rPr>
        <w:t xml:space="preserve">a qualité de la prise en charge et la structuration des soins permettant de placer le patient au cœur de la prise en charge et </w:t>
      </w:r>
      <w:r w:rsidR="008B0906">
        <w:rPr>
          <w:bCs/>
          <w:sz w:val="22"/>
          <w:szCs w:val="22"/>
        </w:rPr>
        <w:t xml:space="preserve">de </w:t>
      </w:r>
      <w:r>
        <w:rPr>
          <w:bCs/>
          <w:sz w:val="22"/>
          <w:szCs w:val="22"/>
        </w:rPr>
        <w:t>lui permettre ainsi d’être un véritable acteur de sa santé</w:t>
      </w:r>
      <w:r w:rsidR="008B0906">
        <w:rPr>
          <w:bCs/>
          <w:sz w:val="22"/>
          <w:szCs w:val="22"/>
        </w:rPr>
        <w:t xml:space="preserve">. Pour cela, il est proposé la création d’un véritable collectif de soins associant l’ensemble des professionnels de santé intervenant dans le parcours de soins du patient (ville, hôpital, médico-social) et permettant ainsi de faciliter l’accès aux soins et de fluidifier les parcours tout en améliorant la qualité, la sécurité et la pertinence des soins dispensés. </w:t>
      </w:r>
    </w:p>
    <w:p w:rsidR="008B0906" w:rsidRDefault="008B0906" w:rsidP="008B0906">
      <w:pPr>
        <w:tabs>
          <w:tab w:val="left" w:pos="1134"/>
        </w:tabs>
        <w:jc w:val="both"/>
        <w:rPr>
          <w:bCs/>
          <w:sz w:val="22"/>
          <w:szCs w:val="22"/>
        </w:rPr>
      </w:pPr>
    </w:p>
    <w:p w:rsidR="008B0906" w:rsidRPr="005371B9" w:rsidRDefault="008B0906" w:rsidP="008B0906">
      <w:pPr>
        <w:tabs>
          <w:tab w:val="left" w:pos="1134"/>
        </w:tabs>
        <w:jc w:val="both"/>
        <w:rPr>
          <w:bCs/>
          <w:sz w:val="22"/>
          <w:szCs w:val="22"/>
        </w:rPr>
      </w:pPr>
      <w:r>
        <w:rPr>
          <w:bCs/>
          <w:sz w:val="22"/>
          <w:szCs w:val="22"/>
        </w:rPr>
        <w:t xml:space="preserve">Ensuite, il s’agit d’adapter les métiers du soin </w:t>
      </w:r>
      <w:r w:rsidR="00317DA1">
        <w:rPr>
          <w:bCs/>
          <w:sz w:val="22"/>
          <w:szCs w:val="22"/>
        </w:rPr>
        <w:t xml:space="preserve">qui subissent également les transformations du système de santé. La refonte des formations des professionnels de santé est envisagée par la réforme des études en santé pour une meilleure adaptation des connaissances et compétences aux futurs enjeux. Les coopérations et passerelles entre professions sont fortement encouragées. </w:t>
      </w:r>
    </w:p>
    <w:p w:rsidR="00D66542" w:rsidRDefault="00D66542" w:rsidP="00317DA1">
      <w:pPr>
        <w:tabs>
          <w:tab w:val="left" w:pos="1134"/>
        </w:tabs>
        <w:jc w:val="both"/>
        <w:rPr>
          <w:bCs/>
          <w:sz w:val="22"/>
          <w:szCs w:val="22"/>
        </w:rPr>
      </w:pPr>
    </w:p>
    <w:p w:rsidR="00317DA1" w:rsidRPr="005371B9" w:rsidRDefault="00317DA1" w:rsidP="00317DA1">
      <w:pPr>
        <w:tabs>
          <w:tab w:val="left" w:pos="1134"/>
        </w:tabs>
        <w:jc w:val="both"/>
        <w:rPr>
          <w:bCs/>
          <w:sz w:val="22"/>
          <w:szCs w:val="22"/>
        </w:rPr>
      </w:pPr>
      <w:r>
        <w:rPr>
          <w:bCs/>
          <w:sz w:val="22"/>
          <w:szCs w:val="22"/>
        </w:rPr>
        <w:t xml:space="preserve">Enfin, </w:t>
      </w:r>
      <w:r w:rsidR="00A72304">
        <w:rPr>
          <w:bCs/>
          <w:sz w:val="22"/>
          <w:szCs w:val="22"/>
        </w:rPr>
        <w:t xml:space="preserve">le projet de loi met en avant le rôle de l’innovation et du numérique dans le système de santé. </w:t>
      </w:r>
    </w:p>
    <w:p w:rsidR="00EE2F78" w:rsidRPr="005371B9" w:rsidRDefault="00EE2F78" w:rsidP="00EE2F78">
      <w:pPr>
        <w:tabs>
          <w:tab w:val="left" w:pos="1134"/>
        </w:tabs>
        <w:jc w:val="both"/>
        <w:rPr>
          <w:sz w:val="22"/>
          <w:szCs w:val="22"/>
        </w:rPr>
      </w:pPr>
    </w:p>
    <w:p w:rsidR="00EE2F78" w:rsidRPr="005371B9" w:rsidRDefault="00EE2F78" w:rsidP="00EE2F78">
      <w:pPr>
        <w:tabs>
          <w:tab w:val="left" w:pos="1134"/>
        </w:tabs>
        <w:jc w:val="both"/>
        <w:rPr>
          <w:bCs/>
          <w:sz w:val="22"/>
          <w:szCs w:val="22"/>
        </w:rPr>
      </w:pPr>
      <w:r w:rsidRPr="005371B9">
        <w:rPr>
          <w:bCs/>
          <w:sz w:val="22"/>
          <w:szCs w:val="22"/>
        </w:rPr>
        <w:t>Le présent projet de loi de santé repose sur 5 titres :</w:t>
      </w:r>
    </w:p>
    <w:p w:rsidR="005371B9" w:rsidRPr="005371B9" w:rsidRDefault="005371B9" w:rsidP="005371B9">
      <w:pPr>
        <w:numPr>
          <w:ilvl w:val="0"/>
          <w:numId w:val="22"/>
        </w:numPr>
        <w:tabs>
          <w:tab w:val="left" w:pos="1134"/>
        </w:tabs>
        <w:jc w:val="both"/>
        <w:rPr>
          <w:bCs/>
          <w:sz w:val="22"/>
          <w:szCs w:val="22"/>
        </w:rPr>
      </w:pPr>
      <w:r w:rsidRPr="005371B9">
        <w:rPr>
          <w:bCs/>
          <w:sz w:val="22"/>
          <w:szCs w:val="22"/>
        </w:rPr>
        <w:t>décloisonner les parcours de formation et des carrières des professionnels de santé ;</w:t>
      </w:r>
    </w:p>
    <w:p w:rsidR="005371B9" w:rsidRPr="005371B9" w:rsidRDefault="005371B9" w:rsidP="005371B9">
      <w:pPr>
        <w:numPr>
          <w:ilvl w:val="0"/>
          <w:numId w:val="22"/>
        </w:numPr>
        <w:tabs>
          <w:tab w:val="left" w:pos="1134"/>
        </w:tabs>
        <w:jc w:val="both"/>
        <w:rPr>
          <w:bCs/>
          <w:sz w:val="22"/>
          <w:szCs w:val="22"/>
        </w:rPr>
      </w:pPr>
      <w:r w:rsidRPr="005371B9">
        <w:rPr>
          <w:bCs/>
          <w:sz w:val="22"/>
          <w:szCs w:val="22"/>
        </w:rPr>
        <w:t>créer un collectif de soins au service des patients et mieux structurer l’offre dans les territoires ;</w:t>
      </w:r>
    </w:p>
    <w:p w:rsidR="005371B9" w:rsidRPr="005371B9" w:rsidRDefault="005371B9" w:rsidP="005371B9">
      <w:pPr>
        <w:numPr>
          <w:ilvl w:val="0"/>
          <w:numId w:val="22"/>
        </w:numPr>
        <w:tabs>
          <w:tab w:val="left" w:pos="1134"/>
        </w:tabs>
        <w:jc w:val="both"/>
        <w:rPr>
          <w:bCs/>
          <w:sz w:val="22"/>
          <w:szCs w:val="22"/>
        </w:rPr>
      </w:pPr>
      <w:r w:rsidRPr="005371B9">
        <w:rPr>
          <w:bCs/>
          <w:sz w:val="22"/>
          <w:szCs w:val="22"/>
        </w:rPr>
        <w:t>développer le numérique en matière de santé ;</w:t>
      </w:r>
    </w:p>
    <w:p w:rsidR="005371B9" w:rsidRPr="005371B9" w:rsidRDefault="005371B9" w:rsidP="005371B9">
      <w:pPr>
        <w:numPr>
          <w:ilvl w:val="0"/>
          <w:numId w:val="22"/>
        </w:numPr>
        <w:tabs>
          <w:tab w:val="left" w:pos="1134"/>
        </w:tabs>
        <w:jc w:val="both"/>
        <w:rPr>
          <w:bCs/>
          <w:sz w:val="22"/>
          <w:szCs w:val="22"/>
        </w:rPr>
      </w:pPr>
      <w:r w:rsidRPr="005371B9">
        <w:rPr>
          <w:bCs/>
          <w:sz w:val="22"/>
          <w:szCs w:val="22"/>
        </w:rPr>
        <w:t>présenter diverses mesures de simplification et de sécurisation ;</w:t>
      </w:r>
    </w:p>
    <w:p w:rsidR="005371B9" w:rsidRPr="005371B9" w:rsidRDefault="005371B9" w:rsidP="005371B9">
      <w:pPr>
        <w:numPr>
          <w:ilvl w:val="0"/>
          <w:numId w:val="22"/>
        </w:numPr>
        <w:tabs>
          <w:tab w:val="left" w:pos="1134"/>
        </w:tabs>
        <w:jc w:val="both"/>
        <w:rPr>
          <w:bCs/>
          <w:sz w:val="22"/>
          <w:szCs w:val="22"/>
        </w:rPr>
      </w:pPr>
      <w:r w:rsidRPr="005371B9">
        <w:rPr>
          <w:bCs/>
          <w:sz w:val="22"/>
          <w:szCs w:val="22"/>
        </w:rPr>
        <w:t xml:space="preserve">regrouper les ratifications et modifications d’ordonnances. </w:t>
      </w:r>
    </w:p>
    <w:p w:rsidR="003A412A" w:rsidRDefault="003A412A">
      <w:pPr>
        <w:rPr>
          <w:bCs/>
          <w:sz w:val="22"/>
          <w:szCs w:val="22"/>
        </w:rPr>
      </w:pPr>
      <w:r>
        <w:rPr>
          <w:bCs/>
          <w:sz w:val="22"/>
          <w:szCs w:val="22"/>
        </w:rPr>
        <w:br w:type="page"/>
      </w:r>
    </w:p>
    <w:p w:rsidR="00BB3B15" w:rsidRDefault="00BB3B15" w:rsidP="00E71D76">
      <w:pPr>
        <w:jc w:val="both"/>
        <w:rPr>
          <w:b/>
          <w:color w:val="000000"/>
          <w:sz w:val="28"/>
          <w:szCs w:val="28"/>
          <w:u w:val="single"/>
        </w:rPr>
      </w:pPr>
    </w:p>
    <w:p w:rsidR="00390B5D" w:rsidRPr="001A4E6B" w:rsidRDefault="00390B5D" w:rsidP="00E71D76">
      <w:pPr>
        <w:jc w:val="both"/>
        <w:rPr>
          <w:b/>
          <w:color w:val="000000"/>
          <w:sz w:val="28"/>
          <w:szCs w:val="28"/>
          <w:u w:val="single"/>
        </w:rPr>
      </w:pPr>
      <w:r w:rsidRPr="001A4E6B">
        <w:rPr>
          <w:b/>
          <w:color w:val="000000"/>
          <w:sz w:val="28"/>
          <w:szCs w:val="28"/>
          <w:u w:val="single"/>
        </w:rPr>
        <w:t xml:space="preserve">Titre Ier : </w:t>
      </w:r>
      <w:r w:rsidR="00EC410C">
        <w:rPr>
          <w:b/>
          <w:color w:val="000000"/>
          <w:sz w:val="28"/>
          <w:szCs w:val="28"/>
          <w:u w:val="single"/>
        </w:rPr>
        <w:t>Décloisonner les parcours de formation et les carrières des professionnels de santé</w:t>
      </w:r>
    </w:p>
    <w:p w:rsidR="00390B5D" w:rsidRPr="001A4E6B" w:rsidRDefault="00390B5D" w:rsidP="00E71D76">
      <w:pPr>
        <w:jc w:val="both"/>
        <w:rPr>
          <w:color w:val="000000"/>
          <w:sz w:val="22"/>
          <w:szCs w:val="22"/>
        </w:rPr>
      </w:pPr>
    </w:p>
    <w:p w:rsidR="00390B5D" w:rsidRPr="001A4E6B" w:rsidRDefault="00390B5D" w:rsidP="00FA7AC7">
      <w:pPr>
        <w:jc w:val="both"/>
        <w:rPr>
          <w:b/>
          <w:i/>
          <w:color w:val="000000"/>
        </w:rPr>
      </w:pPr>
      <w:r w:rsidRPr="001A4E6B">
        <w:rPr>
          <w:b/>
          <w:i/>
          <w:color w:val="000000"/>
        </w:rPr>
        <w:t xml:space="preserve">Chapitre </w:t>
      </w:r>
      <w:r w:rsidR="00E624A2" w:rsidRPr="001A4E6B">
        <w:rPr>
          <w:b/>
          <w:i/>
          <w:color w:val="000000"/>
        </w:rPr>
        <w:t>I</w:t>
      </w:r>
      <w:r w:rsidR="00E624A2" w:rsidRPr="001A4E6B">
        <w:rPr>
          <w:b/>
          <w:i/>
          <w:color w:val="000000"/>
          <w:vertAlign w:val="superscript"/>
        </w:rPr>
        <w:t>er</w:t>
      </w:r>
      <w:r w:rsidR="00ED6A08">
        <w:rPr>
          <w:b/>
          <w:i/>
          <w:color w:val="000000"/>
          <w:vertAlign w:val="superscript"/>
        </w:rPr>
        <w:t> </w:t>
      </w:r>
      <w:r w:rsidR="00ED6A08">
        <w:rPr>
          <w:b/>
          <w:i/>
          <w:color w:val="000000"/>
        </w:rPr>
        <w:t>:</w:t>
      </w:r>
      <w:r w:rsidRPr="001A4E6B">
        <w:rPr>
          <w:b/>
          <w:i/>
          <w:color w:val="000000"/>
        </w:rPr>
        <w:t xml:space="preserve"> </w:t>
      </w:r>
      <w:r w:rsidR="006A57DE">
        <w:rPr>
          <w:b/>
          <w:i/>
          <w:color w:val="000000"/>
        </w:rPr>
        <w:t>Reformer les études en santé et renforcer la formation tout au long de la vie</w:t>
      </w:r>
    </w:p>
    <w:p w:rsidR="00390B5D" w:rsidRPr="001A4E6B" w:rsidRDefault="00390B5D" w:rsidP="00E71D76">
      <w:pPr>
        <w:jc w:val="both"/>
        <w:rPr>
          <w:color w:val="000000"/>
          <w:sz w:val="22"/>
          <w:szCs w:val="22"/>
        </w:rPr>
      </w:pPr>
    </w:p>
    <w:p w:rsidR="00817B60" w:rsidRPr="001A4E6B" w:rsidRDefault="00817B60" w:rsidP="00AF4448">
      <w:pPr>
        <w:jc w:val="both"/>
        <w:rPr>
          <w:b/>
          <w:sz w:val="22"/>
          <w:szCs w:val="22"/>
        </w:rPr>
      </w:pPr>
      <w:r w:rsidRPr="001A4E6B">
        <w:rPr>
          <w:b/>
          <w:sz w:val="22"/>
          <w:szCs w:val="22"/>
          <w:u w:val="single"/>
          <w:shd w:val="clear" w:color="auto" w:fill="D9D9D9"/>
        </w:rPr>
        <w:t xml:space="preserve">Article </w:t>
      </w:r>
      <w:r w:rsidR="006A57DE">
        <w:rPr>
          <w:b/>
          <w:sz w:val="22"/>
          <w:szCs w:val="22"/>
          <w:u w:val="single"/>
          <w:shd w:val="clear" w:color="auto" w:fill="D9D9D9"/>
        </w:rPr>
        <w:t>1</w:t>
      </w:r>
      <w:r w:rsidRPr="001A4E6B">
        <w:rPr>
          <w:b/>
          <w:sz w:val="22"/>
          <w:szCs w:val="22"/>
        </w:rPr>
        <w:t xml:space="preserve"> : </w:t>
      </w:r>
      <w:r w:rsidR="006A57DE" w:rsidRPr="006A57DE">
        <w:rPr>
          <w:b/>
          <w:sz w:val="22"/>
          <w:szCs w:val="22"/>
        </w:rPr>
        <w:t>Suppression du numerus clausus et refonte de l’accès aux premiers cycles des études de santé</w:t>
      </w:r>
    </w:p>
    <w:p w:rsidR="00AC34AA" w:rsidRPr="001A4E6B" w:rsidRDefault="00AC34AA" w:rsidP="00F22539">
      <w:pPr>
        <w:jc w:val="both"/>
        <w:rPr>
          <w:sz w:val="22"/>
          <w:szCs w:val="22"/>
        </w:rPr>
      </w:pPr>
    </w:p>
    <w:p w:rsidR="006A57DE" w:rsidRPr="006A57DE" w:rsidRDefault="008860D4" w:rsidP="006A57DE">
      <w:pPr>
        <w:jc w:val="both"/>
        <w:rPr>
          <w:rFonts w:eastAsia="Calibri"/>
          <w:sz w:val="22"/>
          <w:szCs w:val="22"/>
          <w:lang w:eastAsia="en-US"/>
        </w:rPr>
      </w:pPr>
      <w:r w:rsidRPr="001A4E6B">
        <w:rPr>
          <w:sz w:val="22"/>
          <w:szCs w:val="22"/>
        </w:rPr>
        <w:t xml:space="preserve">Cet article </w:t>
      </w:r>
      <w:r w:rsidR="006A57DE">
        <w:rPr>
          <w:rFonts w:eastAsia="Calibri"/>
          <w:sz w:val="22"/>
          <w:szCs w:val="22"/>
          <w:lang w:eastAsia="en-US"/>
        </w:rPr>
        <w:t>prévoit la rénovation du</w:t>
      </w:r>
      <w:r w:rsidR="006A57DE" w:rsidRPr="006A57DE">
        <w:rPr>
          <w:rFonts w:eastAsia="Calibri"/>
          <w:sz w:val="22"/>
          <w:szCs w:val="22"/>
          <w:lang w:eastAsia="en-US"/>
        </w:rPr>
        <w:t xml:space="preserve"> mode d’accès aux études médicales, pharmaceutiques, odontologiques et maïeutiques en supprimant le </w:t>
      </w:r>
      <w:r w:rsidR="006A57DE" w:rsidRPr="006A57DE">
        <w:rPr>
          <w:rFonts w:eastAsia="Calibri"/>
          <w:i/>
          <w:sz w:val="22"/>
          <w:szCs w:val="22"/>
          <w:lang w:eastAsia="en-US"/>
        </w:rPr>
        <w:t>numerus clausus</w:t>
      </w:r>
      <w:r w:rsidR="006A57DE" w:rsidRPr="006A57DE">
        <w:rPr>
          <w:rFonts w:eastAsia="Calibri"/>
          <w:sz w:val="22"/>
          <w:szCs w:val="22"/>
          <w:lang w:eastAsia="en-US"/>
        </w:rPr>
        <w:t xml:space="preserve"> déterminant l’accès en deuxième année de premier cycle, et en permettant l’accès à ces études à partir de voies diversifiées.</w:t>
      </w:r>
    </w:p>
    <w:p w:rsidR="006A57DE" w:rsidRPr="006A57DE" w:rsidRDefault="006A57DE" w:rsidP="006A57DE">
      <w:pPr>
        <w:spacing w:after="160"/>
        <w:jc w:val="both"/>
        <w:rPr>
          <w:rFonts w:eastAsia="Calibri"/>
          <w:sz w:val="22"/>
          <w:szCs w:val="22"/>
          <w:lang w:eastAsia="en-US"/>
        </w:rPr>
      </w:pPr>
      <w:r w:rsidRPr="006A57DE">
        <w:rPr>
          <w:rFonts w:eastAsia="Calibri"/>
          <w:sz w:val="22"/>
          <w:szCs w:val="22"/>
          <w:lang w:eastAsia="en-US"/>
        </w:rPr>
        <w:t>L’ensemble du processus demeurera exigeant et sélectif afin de garantir un haut niveau de compétences pour les futurs professionnels du système de santé.</w:t>
      </w:r>
    </w:p>
    <w:p w:rsidR="006A57DE" w:rsidRPr="006A57DE" w:rsidRDefault="006A57DE" w:rsidP="006A57DE">
      <w:pPr>
        <w:spacing w:after="160"/>
        <w:jc w:val="both"/>
        <w:rPr>
          <w:rFonts w:eastAsia="Calibri"/>
          <w:sz w:val="22"/>
          <w:szCs w:val="22"/>
          <w:lang w:eastAsia="en-US"/>
        </w:rPr>
      </w:pPr>
      <w:r w:rsidRPr="006A57DE">
        <w:rPr>
          <w:rFonts w:eastAsia="Calibri"/>
          <w:sz w:val="22"/>
          <w:szCs w:val="22"/>
          <w:lang w:eastAsia="en-US"/>
        </w:rPr>
        <w:t>Le nombre d’étudiants formés dans les études de médecine, pharmacie, odontologie et maïeutique sera déterminé dans le cadre de modalités de régulation, tenant compte des capacités de formation et des besoins du système de santé, et reposant sur une concertation étroite entre les universités et les agences régionales de santé.</w:t>
      </w:r>
    </w:p>
    <w:p w:rsidR="006A57DE" w:rsidRPr="006A57DE" w:rsidRDefault="006A57DE" w:rsidP="006A57DE">
      <w:pPr>
        <w:spacing w:after="160"/>
        <w:jc w:val="both"/>
        <w:rPr>
          <w:rFonts w:eastAsia="Calibri"/>
          <w:sz w:val="22"/>
          <w:szCs w:val="22"/>
          <w:lang w:eastAsia="en-US"/>
        </w:rPr>
      </w:pPr>
      <w:r w:rsidRPr="006A57DE">
        <w:rPr>
          <w:rFonts w:eastAsia="Calibri"/>
          <w:sz w:val="22"/>
          <w:szCs w:val="22"/>
          <w:lang w:eastAsia="en-US"/>
        </w:rPr>
        <w:t xml:space="preserve">Les nombres d’élèves médecins, pharmaciens et chirurgiens-dentistes militaires continueront à être fixés, comme aujourd’hui, par les ministres concernés. </w:t>
      </w:r>
    </w:p>
    <w:p w:rsidR="00FA7AC7" w:rsidRPr="00FA7AC7" w:rsidRDefault="00FA7AC7" w:rsidP="00580619">
      <w:pPr>
        <w:jc w:val="both"/>
        <w:rPr>
          <w:rFonts w:eastAsia="Calibri"/>
          <w:sz w:val="22"/>
          <w:szCs w:val="22"/>
          <w:lang w:eastAsia="en-US"/>
        </w:rPr>
      </w:pPr>
      <w:r w:rsidRPr="00FA7AC7">
        <w:rPr>
          <w:rFonts w:eastAsia="Calibri"/>
          <w:sz w:val="22"/>
          <w:szCs w:val="22"/>
          <w:lang w:eastAsia="en-US"/>
        </w:rPr>
        <w:t>Ces évolutions visent à :</w:t>
      </w:r>
    </w:p>
    <w:p w:rsidR="00FA7AC7" w:rsidRPr="00FA7AC7" w:rsidRDefault="00FA7AC7" w:rsidP="00580619">
      <w:pPr>
        <w:jc w:val="both"/>
        <w:rPr>
          <w:rFonts w:eastAsia="Calibri"/>
          <w:sz w:val="22"/>
          <w:szCs w:val="22"/>
          <w:lang w:eastAsia="en-US"/>
        </w:rPr>
      </w:pPr>
      <w:r w:rsidRPr="00FA7AC7">
        <w:rPr>
          <w:rFonts w:eastAsia="Calibri"/>
          <w:sz w:val="22"/>
          <w:szCs w:val="22"/>
          <w:lang w:eastAsia="en-US"/>
        </w:rPr>
        <w:t>- éviter les redoublements d’étudiants ayant validé une année universitaire,</w:t>
      </w:r>
    </w:p>
    <w:p w:rsidR="00FA7AC7" w:rsidRPr="00FA7AC7" w:rsidRDefault="00FA7AC7" w:rsidP="00580619">
      <w:pPr>
        <w:jc w:val="both"/>
        <w:rPr>
          <w:rFonts w:eastAsia="Calibri"/>
          <w:sz w:val="22"/>
          <w:szCs w:val="22"/>
          <w:lang w:eastAsia="en-US"/>
        </w:rPr>
      </w:pPr>
      <w:r w:rsidRPr="00FA7AC7">
        <w:rPr>
          <w:rFonts w:eastAsia="Calibri"/>
          <w:sz w:val="22"/>
          <w:szCs w:val="22"/>
          <w:lang w:eastAsia="en-US"/>
        </w:rPr>
        <w:t>- diversifier les profils des étudiants par l’intermédiaire de passerelles entre les formations,</w:t>
      </w:r>
    </w:p>
    <w:p w:rsidR="00FA7AC7" w:rsidRPr="00FA7AC7" w:rsidRDefault="00FA7AC7" w:rsidP="00580619">
      <w:pPr>
        <w:jc w:val="both"/>
        <w:rPr>
          <w:rFonts w:eastAsia="Calibri"/>
          <w:sz w:val="22"/>
          <w:szCs w:val="22"/>
          <w:lang w:eastAsia="en-US"/>
        </w:rPr>
      </w:pPr>
      <w:r w:rsidRPr="00FA7AC7">
        <w:rPr>
          <w:rFonts w:eastAsia="Calibri"/>
          <w:sz w:val="22"/>
          <w:szCs w:val="22"/>
          <w:lang w:eastAsia="en-US"/>
        </w:rPr>
        <w:t>- permettre une orientation progressive de l’étudiant vers la formation la plus adaptée à ses connaissances, compétences et aptitudes,</w:t>
      </w:r>
    </w:p>
    <w:p w:rsidR="00FA7AC7" w:rsidRPr="00FA7AC7" w:rsidRDefault="00FA7AC7" w:rsidP="00580619">
      <w:pPr>
        <w:jc w:val="both"/>
        <w:rPr>
          <w:rFonts w:eastAsia="Calibri"/>
          <w:sz w:val="22"/>
          <w:szCs w:val="22"/>
          <w:lang w:eastAsia="en-US"/>
        </w:rPr>
      </w:pPr>
      <w:r w:rsidRPr="00FA7AC7">
        <w:rPr>
          <w:rFonts w:eastAsia="Calibri"/>
          <w:sz w:val="22"/>
          <w:szCs w:val="22"/>
          <w:lang w:eastAsia="en-US"/>
        </w:rPr>
        <w:t>- favoriser les enseignements communs entre plusieurs filières pour l’acquisition d’une culture partagée,</w:t>
      </w:r>
    </w:p>
    <w:p w:rsidR="00FA7AC7" w:rsidRDefault="00FA7AC7" w:rsidP="00580619">
      <w:pPr>
        <w:jc w:val="both"/>
        <w:rPr>
          <w:rFonts w:eastAsia="Calibri"/>
          <w:sz w:val="22"/>
          <w:szCs w:val="22"/>
          <w:lang w:eastAsia="en-US"/>
        </w:rPr>
      </w:pPr>
      <w:r w:rsidRPr="00FA7AC7">
        <w:rPr>
          <w:rFonts w:eastAsia="Calibri"/>
          <w:sz w:val="22"/>
          <w:szCs w:val="22"/>
          <w:lang w:eastAsia="en-US"/>
        </w:rPr>
        <w:t>- améliorer la qualité de vie des étudiants.</w:t>
      </w:r>
    </w:p>
    <w:p w:rsidR="00580619" w:rsidRDefault="00580619" w:rsidP="00580619">
      <w:pPr>
        <w:jc w:val="both"/>
        <w:rPr>
          <w:rFonts w:eastAsia="Calibri"/>
          <w:sz w:val="22"/>
          <w:szCs w:val="22"/>
          <w:lang w:eastAsia="en-US"/>
        </w:rPr>
      </w:pPr>
    </w:p>
    <w:p w:rsidR="0078130E" w:rsidRDefault="00880F0F" w:rsidP="0078130E">
      <w:pPr>
        <w:jc w:val="both"/>
        <w:outlineLvl w:val="0"/>
        <w:rPr>
          <w:sz w:val="22"/>
          <w:szCs w:val="22"/>
        </w:rPr>
      </w:pPr>
      <w:r>
        <w:rPr>
          <w:sz w:val="22"/>
          <w:szCs w:val="22"/>
        </w:rPr>
        <w:t xml:space="preserve">Cette réforme est applicable dès la rentrée 2020. </w:t>
      </w:r>
    </w:p>
    <w:p w:rsidR="00B22867" w:rsidRPr="006A57DE" w:rsidRDefault="00B22867" w:rsidP="008B4299">
      <w:pPr>
        <w:jc w:val="both"/>
        <w:rPr>
          <w:b/>
          <w:i/>
          <w:sz w:val="22"/>
          <w:szCs w:val="22"/>
          <w:highlight w:val="lightGray"/>
        </w:rPr>
      </w:pPr>
    </w:p>
    <w:p w:rsidR="00E20841" w:rsidRPr="001A4E6B" w:rsidRDefault="00E20841" w:rsidP="00AF4448">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6A57DE">
        <w:rPr>
          <w:rStyle w:val="Accentuation"/>
          <w:b/>
          <w:bCs/>
          <w:i w:val="0"/>
          <w:color w:val="000000"/>
          <w:sz w:val="22"/>
          <w:szCs w:val="22"/>
          <w:u w:val="single"/>
          <w:shd w:val="clear" w:color="auto" w:fill="D9D9D9"/>
        </w:rPr>
        <w:t>2</w:t>
      </w:r>
      <w:r w:rsidRPr="001A4E6B">
        <w:rPr>
          <w:rStyle w:val="Accentuation"/>
          <w:b/>
          <w:bCs/>
          <w:i w:val="0"/>
          <w:color w:val="000000"/>
          <w:sz w:val="22"/>
          <w:szCs w:val="22"/>
        </w:rPr>
        <w:t xml:space="preserve"> : </w:t>
      </w:r>
      <w:r w:rsidR="00077F85" w:rsidRPr="00077F85">
        <w:rPr>
          <w:b/>
          <w:bCs/>
          <w:iCs/>
          <w:color w:val="000000"/>
          <w:sz w:val="22"/>
          <w:szCs w:val="22"/>
        </w:rPr>
        <w:t>Réforme du 2</w:t>
      </w:r>
      <w:r w:rsidR="00077F85" w:rsidRPr="00077F85">
        <w:rPr>
          <w:b/>
          <w:bCs/>
          <w:iCs/>
          <w:color w:val="000000"/>
          <w:sz w:val="22"/>
          <w:szCs w:val="22"/>
          <w:vertAlign w:val="superscript"/>
        </w:rPr>
        <w:t>ème</w:t>
      </w:r>
      <w:r w:rsidR="00077F85" w:rsidRPr="00077F85">
        <w:rPr>
          <w:b/>
          <w:bCs/>
          <w:iCs/>
          <w:color w:val="000000"/>
          <w:sz w:val="22"/>
          <w:szCs w:val="22"/>
        </w:rPr>
        <w:t xml:space="preserve"> cycle des études médicales et suppression des ECN</w:t>
      </w:r>
    </w:p>
    <w:p w:rsidR="00772531" w:rsidRPr="001A4E6B" w:rsidRDefault="00772531" w:rsidP="00E71D76">
      <w:pPr>
        <w:jc w:val="both"/>
        <w:rPr>
          <w:rStyle w:val="Accentuation"/>
          <w:bCs/>
          <w:i w:val="0"/>
          <w:color w:val="000000"/>
          <w:sz w:val="22"/>
          <w:szCs w:val="22"/>
        </w:rPr>
      </w:pPr>
    </w:p>
    <w:p w:rsidR="00BB3B15" w:rsidRDefault="00BB3B15" w:rsidP="00BB3B15">
      <w:pPr>
        <w:jc w:val="both"/>
        <w:rPr>
          <w:sz w:val="22"/>
          <w:szCs w:val="22"/>
        </w:rPr>
      </w:pPr>
      <w:r w:rsidRPr="00BB3B15">
        <w:rPr>
          <w:sz w:val="22"/>
          <w:szCs w:val="22"/>
        </w:rPr>
        <w:t>Cet article propose de réformer les modalités d’accès au troisième cycle des études de médecine, supprimer les « épreuves classantes nationales » pour faire reposer la procédure d’affectation sur un ensemble de critères associant les connaissances et les compétences des étudiants, évaluées par des épreuves plus diverses et plus pertinentes</w:t>
      </w:r>
      <w:r>
        <w:rPr>
          <w:sz w:val="22"/>
          <w:szCs w:val="22"/>
        </w:rPr>
        <w:t>,</w:t>
      </w:r>
      <w:r w:rsidRPr="00BB3B15">
        <w:rPr>
          <w:sz w:val="22"/>
          <w:szCs w:val="22"/>
        </w:rPr>
        <w:t xml:space="preserve"> ainsi que </w:t>
      </w:r>
      <w:r>
        <w:rPr>
          <w:sz w:val="22"/>
          <w:szCs w:val="22"/>
        </w:rPr>
        <w:t>leur</w:t>
      </w:r>
      <w:r w:rsidRPr="00BB3B15">
        <w:rPr>
          <w:sz w:val="22"/>
          <w:szCs w:val="22"/>
        </w:rPr>
        <w:t xml:space="preserve"> parcours et projet professionnel. </w:t>
      </w:r>
    </w:p>
    <w:p w:rsidR="00BB3B15" w:rsidRDefault="00BB3B15" w:rsidP="00BB3B15">
      <w:pPr>
        <w:jc w:val="both"/>
        <w:rPr>
          <w:sz w:val="22"/>
          <w:szCs w:val="22"/>
        </w:rPr>
      </w:pPr>
      <w:r w:rsidRPr="00BB3B15">
        <w:rPr>
          <w:sz w:val="22"/>
          <w:szCs w:val="22"/>
        </w:rPr>
        <w:t xml:space="preserve">Le dispositif envisagé garantira une compétence minimale des internes en début de formation et permettra de revaloriser, dans le travail des étudiants au cours du second cycle, l’acquisition de compétences et la construction du projet professionnel. </w:t>
      </w:r>
    </w:p>
    <w:p w:rsidR="00B07189" w:rsidRPr="00BB3B15" w:rsidRDefault="00B07189" w:rsidP="00BB3B15">
      <w:pPr>
        <w:jc w:val="both"/>
        <w:rPr>
          <w:sz w:val="22"/>
          <w:szCs w:val="22"/>
        </w:rPr>
      </w:pPr>
    </w:p>
    <w:p w:rsidR="00BB3B15" w:rsidRPr="00BB3B15" w:rsidRDefault="00BB3B15" w:rsidP="00BB3B15">
      <w:pPr>
        <w:jc w:val="both"/>
        <w:rPr>
          <w:sz w:val="22"/>
          <w:szCs w:val="22"/>
        </w:rPr>
      </w:pPr>
      <w:r w:rsidRPr="00BB3B15">
        <w:rPr>
          <w:sz w:val="22"/>
          <w:szCs w:val="22"/>
        </w:rPr>
        <w:t>Les modalités de cette révision seront précisées par un décret en Conseil d’Etat.</w:t>
      </w:r>
    </w:p>
    <w:p w:rsidR="008B4299" w:rsidRPr="001A4E6B" w:rsidRDefault="008B4299" w:rsidP="0025228E">
      <w:pPr>
        <w:jc w:val="both"/>
        <w:outlineLvl w:val="0"/>
        <w:rPr>
          <w:color w:val="000000"/>
          <w:sz w:val="22"/>
          <w:szCs w:val="22"/>
        </w:rPr>
      </w:pPr>
    </w:p>
    <w:p w:rsidR="00CC437F" w:rsidRPr="001A4E6B" w:rsidRDefault="000938F4" w:rsidP="00390B5D">
      <w:pPr>
        <w:jc w:val="both"/>
        <w:outlineLvl w:val="0"/>
        <w:rPr>
          <w:b/>
          <w:sz w:val="22"/>
          <w:szCs w:val="22"/>
        </w:rPr>
      </w:pPr>
      <w:r w:rsidRPr="001A4E6B">
        <w:rPr>
          <w:b/>
          <w:color w:val="000000"/>
          <w:sz w:val="22"/>
          <w:szCs w:val="22"/>
          <w:u w:val="single"/>
          <w:shd w:val="clear" w:color="auto" w:fill="D9D9D9"/>
        </w:rPr>
        <w:t xml:space="preserve">Article </w:t>
      </w:r>
      <w:r w:rsidR="00077F85">
        <w:rPr>
          <w:b/>
          <w:color w:val="000000"/>
          <w:sz w:val="22"/>
          <w:szCs w:val="22"/>
          <w:u w:val="single"/>
          <w:shd w:val="clear" w:color="auto" w:fill="D9D9D9"/>
        </w:rPr>
        <w:t>3</w:t>
      </w:r>
      <w:r w:rsidRPr="001A4E6B">
        <w:rPr>
          <w:color w:val="000000"/>
          <w:sz w:val="22"/>
          <w:szCs w:val="22"/>
        </w:rPr>
        <w:t xml:space="preserve"> : </w:t>
      </w:r>
      <w:r w:rsidR="00077F85" w:rsidRPr="00077F85">
        <w:rPr>
          <w:b/>
          <w:color w:val="000000"/>
          <w:sz w:val="22"/>
          <w:szCs w:val="22"/>
        </w:rPr>
        <w:t>Recertification des compétences</w:t>
      </w:r>
    </w:p>
    <w:p w:rsidR="002A4049" w:rsidRPr="001A4E6B" w:rsidRDefault="002A4049" w:rsidP="00E71D76">
      <w:pPr>
        <w:jc w:val="both"/>
        <w:rPr>
          <w:rStyle w:val="Accentuation"/>
          <w:bCs/>
          <w:i w:val="0"/>
          <w:color w:val="000000"/>
          <w:sz w:val="22"/>
          <w:szCs w:val="22"/>
        </w:rPr>
      </w:pPr>
    </w:p>
    <w:p w:rsidR="00880F0F" w:rsidRPr="00880F0F" w:rsidRDefault="008B4299" w:rsidP="00880F0F">
      <w:pPr>
        <w:jc w:val="both"/>
        <w:rPr>
          <w:sz w:val="22"/>
          <w:szCs w:val="22"/>
        </w:rPr>
      </w:pPr>
      <w:r w:rsidRPr="001A4E6B">
        <w:rPr>
          <w:sz w:val="22"/>
          <w:szCs w:val="22"/>
        </w:rPr>
        <w:t xml:space="preserve">Cet article vise à </w:t>
      </w:r>
      <w:r w:rsidR="00077F85">
        <w:rPr>
          <w:sz w:val="22"/>
          <w:szCs w:val="22"/>
        </w:rPr>
        <w:t xml:space="preserve">mettre en place un dispositif de recertification des médecins </w:t>
      </w:r>
      <w:r w:rsidR="00077F85" w:rsidRPr="00077F85">
        <w:rPr>
          <w:sz w:val="22"/>
          <w:szCs w:val="22"/>
        </w:rPr>
        <w:t>permet</w:t>
      </w:r>
      <w:r w:rsidR="00077F85">
        <w:rPr>
          <w:sz w:val="22"/>
          <w:szCs w:val="22"/>
        </w:rPr>
        <w:t>tant de s’assurer du maintien d’un haut niveau de</w:t>
      </w:r>
      <w:r w:rsidR="00077F85" w:rsidRPr="00077F85">
        <w:rPr>
          <w:sz w:val="22"/>
          <w:szCs w:val="22"/>
        </w:rPr>
        <w:t xml:space="preserve"> compétences de ces professionnels </w:t>
      </w:r>
      <w:r w:rsidR="00077F85">
        <w:rPr>
          <w:sz w:val="22"/>
          <w:szCs w:val="22"/>
        </w:rPr>
        <w:t>tout au long de la carrière professionnelle, ce que ne prévoit pas le cadre juridique actuel.</w:t>
      </w:r>
      <w:r w:rsidR="00880F0F">
        <w:rPr>
          <w:sz w:val="22"/>
          <w:szCs w:val="22"/>
        </w:rPr>
        <w:t xml:space="preserve"> </w:t>
      </w:r>
      <w:r w:rsidR="00EF7E51">
        <w:rPr>
          <w:sz w:val="22"/>
          <w:szCs w:val="22"/>
        </w:rPr>
        <w:t>Une vérification de l’état des connaissances et des compétences des médecins (qui prendrait la forme d’un</w:t>
      </w:r>
      <w:r w:rsidR="00ED5282">
        <w:rPr>
          <w:sz w:val="22"/>
          <w:szCs w:val="22"/>
        </w:rPr>
        <w:t>e</w:t>
      </w:r>
      <w:r w:rsidR="00EF7E51">
        <w:rPr>
          <w:sz w:val="22"/>
          <w:szCs w:val="22"/>
        </w:rPr>
        <w:t xml:space="preserve"> évaluation qualitative) pourrait être opérée tous les 6 ans par exemple. Ce serait une obligation pour les</w:t>
      </w:r>
      <w:r w:rsidR="00ED6A08">
        <w:rPr>
          <w:sz w:val="22"/>
          <w:szCs w:val="22"/>
        </w:rPr>
        <w:t xml:space="preserve"> médecins qui s’inscriront à l’O</w:t>
      </w:r>
      <w:r w:rsidR="00EF7E51">
        <w:rPr>
          <w:sz w:val="22"/>
          <w:szCs w:val="22"/>
        </w:rPr>
        <w:t xml:space="preserve">rdre à partir d’une date à déterminer. </w:t>
      </w:r>
      <w:r w:rsidR="00880F0F" w:rsidRPr="00880F0F">
        <w:rPr>
          <w:sz w:val="22"/>
          <w:szCs w:val="22"/>
        </w:rPr>
        <w:t xml:space="preserve">Ces mesures </w:t>
      </w:r>
      <w:r w:rsidR="0017790C">
        <w:rPr>
          <w:sz w:val="22"/>
          <w:szCs w:val="22"/>
        </w:rPr>
        <w:t xml:space="preserve">seront prises </w:t>
      </w:r>
      <w:r w:rsidR="00880F0F" w:rsidRPr="00880F0F">
        <w:rPr>
          <w:sz w:val="22"/>
          <w:szCs w:val="22"/>
        </w:rPr>
        <w:t>par voi</w:t>
      </w:r>
      <w:r w:rsidR="0017790C">
        <w:rPr>
          <w:sz w:val="22"/>
          <w:szCs w:val="22"/>
        </w:rPr>
        <w:t>e</w:t>
      </w:r>
      <w:r w:rsidR="00880F0F" w:rsidRPr="00880F0F">
        <w:rPr>
          <w:sz w:val="22"/>
          <w:szCs w:val="22"/>
        </w:rPr>
        <w:t xml:space="preserve"> d’ordonnances.</w:t>
      </w:r>
    </w:p>
    <w:p w:rsidR="00E624A2" w:rsidRPr="001A4E6B" w:rsidRDefault="00E624A2" w:rsidP="0078130E">
      <w:pPr>
        <w:jc w:val="both"/>
        <w:rPr>
          <w:b/>
          <w:i/>
        </w:rPr>
      </w:pPr>
      <w:r w:rsidRPr="001A4E6B">
        <w:rPr>
          <w:b/>
          <w:i/>
        </w:rPr>
        <w:lastRenderedPageBreak/>
        <w:t xml:space="preserve">Chapitre II : </w:t>
      </w:r>
      <w:r w:rsidR="00077F85">
        <w:rPr>
          <w:b/>
          <w:i/>
        </w:rPr>
        <w:t>Faciliter les débuts de carrière et répondre aux enjeux des territoires</w:t>
      </w:r>
    </w:p>
    <w:p w:rsidR="00E624A2" w:rsidRPr="001A4E6B" w:rsidRDefault="00E624A2" w:rsidP="002D31CA">
      <w:pPr>
        <w:jc w:val="both"/>
        <w:rPr>
          <w:sz w:val="22"/>
          <w:szCs w:val="22"/>
        </w:rPr>
      </w:pPr>
    </w:p>
    <w:p w:rsidR="00B95260" w:rsidRPr="001A4E6B" w:rsidRDefault="00B95260" w:rsidP="00AF4448">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077F85">
        <w:rPr>
          <w:rStyle w:val="Accentuation"/>
          <w:b/>
          <w:bCs/>
          <w:i w:val="0"/>
          <w:color w:val="000000"/>
          <w:sz w:val="22"/>
          <w:szCs w:val="22"/>
          <w:u w:val="single"/>
          <w:shd w:val="clear" w:color="auto" w:fill="D9D9D9"/>
        </w:rPr>
        <w:t>4</w:t>
      </w:r>
      <w:r w:rsidRPr="001A4E6B">
        <w:rPr>
          <w:rStyle w:val="Accentuation"/>
          <w:b/>
          <w:bCs/>
          <w:i w:val="0"/>
          <w:color w:val="000000"/>
          <w:sz w:val="22"/>
          <w:szCs w:val="22"/>
        </w:rPr>
        <w:t xml:space="preserve"> : </w:t>
      </w:r>
      <w:r w:rsidR="00077F85" w:rsidRPr="00077F85">
        <w:rPr>
          <w:b/>
          <w:bCs/>
          <w:iCs/>
          <w:color w:val="000000"/>
          <w:sz w:val="22"/>
          <w:szCs w:val="22"/>
        </w:rPr>
        <w:t>Adaptation du cadre du CESP au regard de différentes évolutions (réforme des études en santé, évolution du cadre d’intégration des PADHUE) et sécurisation de son bénéfice en cas d’évolution du zonage</w:t>
      </w:r>
    </w:p>
    <w:p w:rsidR="003D44C0" w:rsidRPr="001A4E6B" w:rsidRDefault="003D44C0" w:rsidP="003D44C0">
      <w:pPr>
        <w:jc w:val="both"/>
        <w:rPr>
          <w:color w:val="000000"/>
          <w:sz w:val="22"/>
          <w:szCs w:val="22"/>
        </w:rPr>
      </w:pPr>
    </w:p>
    <w:p w:rsidR="00FA7F5F" w:rsidRDefault="00FA7F5F" w:rsidP="00FA7F5F">
      <w:pPr>
        <w:jc w:val="both"/>
        <w:rPr>
          <w:sz w:val="22"/>
          <w:szCs w:val="22"/>
        </w:rPr>
      </w:pPr>
      <w:r w:rsidRPr="001A4E6B">
        <w:rPr>
          <w:sz w:val="22"/>
          <w:szCs w:val="22"/>
        </w:rPr>
        <w:t xml:space="preserve">Cet article a pour objet de </w:t>
      </w:r>
      <w:r w:rsidR="00C453C3" w:rsidRPr="00C453C3">
        <w:rPr>
          <w:sz w:val="22"/>
          <w:szCs w:val="22"/>
        </w:rPr>
        <w:t>révise</w:t>
      </w:r>
      <w:r w:rsidR="00C453C3">
        <w:rPr>
          <w:sz w:val="22"/>
          <w:szCs w:val="22"/>
        </w:rPr>
        <w:t>r</w:t>
      </w:r>
      <w:r w:rsidR="00C453C3" w:rsidRPr="00C453C3">
        <w:rPr>
          <w:sz w:val="22"/>
          <w:szCs w:val="22"/>
        </w:rPr>
        <w:t xml:space="preserve"> les contrats d’engagement de service public (CESP) </w:t>
      </w:r>
      <w:r w:rsidR="00EF7E51">
        <w:rPr>
          <w:sz w:val="22"/>
          <w:szCs w:val="22"/>
        </w:rPr>
        <w:t xml:space="preserve">créés en 2009 à l’attention des étudiants bénéficiant d’une aide mensuelle en contrepartie de leur engagement à exercer leurs fonctions dans des zones caractérisées par une offre de </w:t>
      </w:r>
      <w:r w:rsidR="008B51EB">
        <w:rPr>
          <w:sz w:val="22"/>
          <w:szCs w:val="22"/>
        </w:rPr>
        <w:t>soins</w:t>
      </w:r>
      <w:r w:rsidR="00EF7E51">
        <w:rPr>
          <w:sz w:val="22"/>
          <w:szCs w:val="22"/>
        </w:rPr>
        <w:t xml:space="preserve"> insuffisante ou des difficultés d’accès aux soins. </w:t>
      </w:r>
      <w:r w:rsidR="0017790C">
        <w:rPr>
          <w:sz w:val="22"/>
          <w:szCs w:val="22"/>
        </w:rPr>
        <w:t>Il</w:t>
      </w:r>
      <w:r w:rsidR="00EF7E51">
        <w:rPr>
          <w:sz w:val="22"/>
          <w:szCs w:val="22"/>
        </w:rPr>
        <w:t xml:space="preserve"> prévoit</w:t>
      </w:r>
      <w:r w:rsidR="00C453C3" w:rsidRPr="00C453C3">
        <w:rPr>
          <w:sz w:val="22"/>
          <w:szCs w:val="22"/>
        </w:rPr>
        <w:t xml:space="preserve"> l’élargissement du dispositif aux praticiens à diplômes étrangers hors Union Européenne et sa sécurisation en cas d’évolution du zonage établi les ARS pour permettre de prioriser les aides financières à l’installation des médecins.</w:t>
      </w:r>
    </w:p>
    <w:p w:rsidR="00EF7E51" w:rsidRPr="001A4E6B" w:rsidRDefault="00EF7E51" w:rsidP="00FA7F5F">
      <w:pPr>
        <w:jc w:val="both"/>
        <w:rPr>
          <w:sz w:val="22"/>
          <w:szCs w:val="22"/>
        </w:rPr>
      </w:pPr>
    </w:p>
    <w:p w:rsidR="0052626E" w:rsidRPr="001A4E6B" w:rsidRDefault="0052626E" w:rsidP="00AF4448">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C453C3">
        <w:rPr>
          <w:rStyle w:val="Accentuation"/>
          <w:b/>
          <w:bCs/>
          <w:i w:val="0"/>
          <w:color w:val="000000"/>
          <w:sz w:val="22"/>
          <w:szCs w:val="22"/>
          <w:u w:val="single"/>
          <w:shd w:val="clear" w:color="auto" w:fill="D9D9D9"/>
        </w:rPr>
        <w:t>5</w:t>
      </w:r>
      <w:r w:rsidRPr="001A4E6B">
        <w:rPr>
          <w:rStyle w:val="Accentuation"/>
          <w:b/>
          <w:bCs/>
          <w:i w:val="0"/>
          <w:color w:val="000000"/>
          <w:sz w:val="22"/>
          <w:szCs w:val="22"/>
        </w:rPr>
        <w:t xml:space="preserve"> : </w:t>
      </w:r>
      <w:r w:rsidR="00C453C3" w:rsidRPr="00C453C3">
        <w:rPr>
          <w:b/>
          <w:bCs/>
          <w:iCs/>
          <w:color w:val="000000"/>
          <w:sz w:val="22"/>
          <w:szCs w:val="22"/>
        </w:rPr>
        <w:t>Recours au statut de médecin adjoint</w:t>
      </w:r>
    </w:p>
    <w:p w:rsidR="0047228E" w:rsidRPr="001A4E6B" w:rsidRDefault="0047228E" w:rsidP="0047228E">
      <w:pPr>
        <w:jc w:val="both"/>
      </w:pPr>
    </w:p>
    <w:p w:rsidR="00FA7F5F" w:rsidRDefault="00FA7F5F" w:rsidP="0047228E">
      <w:pPr>
        <w:jc w:val="both"/>
        <w:rPr>
          <w:sz w:val="22"/>
          <w:szCs w:val="22"/>
        </w:rPr>
      </w:pPr>
      <w:r w:rsidRPr="001A4E6B">
        <w:rPr>
          <w:sz w:val="22"/>
          <w:szCs w:val="22"/>
        </w:rPr>
        <w:t xml:space="preserve">Cet article </w:t>
      </w:r>
      <w:r w:rsidR="00C453C3">
        <w:rPr>
          <w:sz w:val="22"/>
          <w:szCs w:val="22"/>
        </w:rPr>
        <w:t>aborde le</w:t>
      </w:r>
      <w:r w:rsidR="00C453C3" w:rsidRPr="00C453C3">
        <w:rPr>
          <w:sz w:val="22"/>
          <w:szCs w:val="22"/>
        </w:rPr>
        <w:t xml:space="preserve"> recour</w:t>
      </w:r>
      <w:r w:rsidR="00C453C3">
        <w:rPr>
          <w:sz w:val="22"/>
          <w:szCs w:val="22"/>
        </w:rPr>
        <w:t xml:space="preserve">s au statut de médecin adjoint qui </w:t>
      </w:r>
      <w:r w:rsidR="00C453C3" w:rsidRPr="00C453C3">
        <w:rPr>
          <w:sz w:val="22"/>
          <w:szCs w:val="22"/>
        </w:rPr>
        <w:t xml:space="preserve">permet à un interne en médecine d’assister un médecin </w:t>
      </w:r>
      <w:r w:rsidR="00EF7E51">
        <w:rPr>
          <w:sz w:val="22"/>
          <w:szCs w:val="22"/>
        </w:rPr>
        <w:t xml:space="preserve">en secteur ambulatoire </w:t>
      </w:r>
      <w:r w:rsidR="00C453C3" w:rsidRPr="00C453C3">
        <w:rPr>
          <w:sz w:val="22"/>
          <w:szCs w:val="22"/>
        </w:rPr>
        <w:t xml:space="preserve">en cas d'afflux saisonnier ou exceptionnel de population, </w:t>
      </w:r>
      <w:r w:rsidR="0017790C">
        <w:rPr>
          <w:sz w:val="22"/>
          <w:szCs w:val="22"/>
        </w:rPr>
        <w:t xml:space="preserve">lequel </w:t>
      </w:r>
      <w:r w:rsidR="00E30F5E">
        <w:rPr>
          <w:sz w:val="22"/>
          <w:szCs w:val="22"/>
        </w:rPr>
        <w:t xml:space="preserve">est </w:t>
      </w:r>
      <w:r w:rsidR="00C453C3" w:rsidRPr="00C453C3">
        <w:rPr>
          <w:sz w:val="22"/>
          <w:szCs w:val="22"/>
        </w:rPr>
        <w:t xml:space="preserve">réservé </w:t>
      </w:r>
      <w:r w:rsidR="00B70C50">
        <w:rPr>
          <w:sz w:val="22"/>
          <w:szCs w:val="22"/>
        </w:rPr>
        <w:t xml:space="preserve">actuellement </w:t>
      </w:r>
      <w:r w:rsidR="00C453C3" w:rsidRPr="00C453C3">
        <w:rPr>
          <w:sz w:val="22"/>
          <w:szCs w:val="22"/>
        </w:rPr>
        <w:t>aux zones touristiques. Il étend ce dispositif aux zones caractérisées par des difficultés dans l’accès aux soins, ou lorsqu’il est constaté une carence particulière par l’Ordre</w:t>
      </w:r>
      <w:r w:rsidR="00E30F5E">
        <w:rPr>
          <w:sz w:val="22"/>
          <w:szCs w:val="22"/>
        </w:rPr>
        <w:t xml:space="preserve"> (par exemple en cas de carence ponctuelle de l’offre de soins liée à l’état de santé d’un médecin l’obligeant à réduire son activité)</w:t>
      </w:r>
      <w:r w:rsidR="00C453C3" w:rsidRPr="00C453C3">
        <w:rPr>
          <w:sz w:val="22"/>
          <w:szCs w:val="22"/>
        </w:rPr>
        <w:t>.</w:t>
      </w:r>
    </w:p>
    <w:p w:rsidR="00A41055" w:rsidRDefault="00A41055" w:rsidP="0047228E">
      <w:pPr>
        <w:jc w:val="both"/>
        <w:rPr>
          <w:sz w:val="22"/>
          <w:szCs w:val="22"/>
        </w:rPr>
      </w:pPr>
    </w:p>
    <w:p w:rsidR="00E624A2" w:rsidRPr="001A4E6B" w:rsidRDefault="00E624A2" w:rsidP="0078130E">
      <w:pPr>
        <w:jc w:val="both"/>
        <w:rPr>
          <w:rStyle w:val="Accentuation"/>
          <w:b/>
          <w:bCs/>
        </w:rPr>
      </w:pPr>
      <w:r w:rsidRPr="001A4E6B">
        <w:rPr>
          <w:rStyle w:val="Accentuation"/>
          <w:b/>
          <w:bCs/>
        </w:rPr>
        <w:t xml:space="preserve">Chapitre III : </w:t>
      </w:r>
      <w:r w:rsidR="00C453C3" w:rsidRPr="00C453C3">
        <w:rPr>
          <w:b/>
          <w:bCs/>
          <w:i/>
          <w:iCs/>
        </w:rPr>
        <w:t>Fluidifier les carrières entre la ville et l’hôpital pour davantage d’attractivité</w:t>
      </w:r>
    </w:p>
    <w:p w:rsidR="00E624A2" w:rsidRPr="001A4E6B" w:rsidRDefault="00E624A2" w:rsidP="00E71D76">
      <w:pPr>
        <w:jc w:val="both"/>
        <w:rPr>
          <w:rStyle w:val="Accentuation"/>
          <w:bCs/>
          <w:i w:val="0"/>
          <w:sz w:val="22"/>
          <w:szCs w:val="22"/>
        </w:rPr>
      </w:pPr>
    </w:p>
    <w:p w:rsidR="00BB04B2" w:rsidRPr="001A4E6B" w:rsidRDefault="00431613" w:rsidP="00B7447E">
      <w:pPr>
        <w:jc w:val="both"/>
        <w:rPr>
          <w:sz w:val="22"/>
          <w:szCs w:val="22"/>
        </w:rPr>
      </w:pPr>
      <w:r w:rsidRPr="001A4E6B">
        <w:rPr>
          <w:rStyle w:val="Accentuation"/>
          <w:b/>
          <w:bCs/>
          <w:i w:val="0"/>
          <w:color w:val="000000"/>
          <w:sz w:val="22"/>
          <w:szCs w:val="22"/>
          <w:u w:val="single"/>
          <w:shd w:val="clear" w:color="auto" w:fill="D9D9D9"/>
        </w:rPr>
        <w:t xml:space="preserve">Article </w:t>
      </w:r>
      <w:r w:rsidR="00C453C3">
        <w:rPr>
          <w:rStyle w:val="Accentuation"/>
          <w:b/>
          <w:bCs/>
          <w:i w:val="0"/>
          <w:color w:val="000000"/>
          <w:sz w:val="22"/>
          <w:szCs w:val="22"/>
          <w:u w:val="single"/>
          <w:shd w:val="clear" w:color="auto" w:fill="D9D9D9"/>
        </w:rPr>
        <w:t>6</w:t>
      </w:r>
      <w:r w:rsidRPr="001A4E6B">
        <w:rPr>
          <w:rStyle w:val="Accentuation"/>
          <w:b/>
          <w:bCs/>
          <w:i w:val="0"/>
          <w:color w:val="000000"/>
          <w:sz w:val="22"/>
          <w:szCs w:val="22"/>
        </w:rPr>
        <w:t xml:space="preserve"> : </w:t>
      </w:r>
      <w:r w:rsidR="00B70C50">
        <w:rPr>
          <w:b/>
          <w:bCs/>
          <w:iCs/>
          <w:color w:val="000000"/>
          <w:sz w:val="22"/>
          <w:szCs w:val="22"/>
        </w:rPr>
        <w:t>Création d’un statut unique de praticien hospitalier a</w:t>
      </w:r>
      <w:r w:rsidR="00C453C3" w:rsidRPr="00C453C3">
        <w:rPr>
          <w:b/>
          <w:bCs/>
          <w:iCs/>
          <w:color w:val="000000"/>
          <w:sz w:val="22"/>
          <w:szCs w:val="22"/>
        </w:rPr>
        <w:t>ssocié à la suppression du concours, pour faciliter l’entrée dans la carrière, diversifier les parcours professionnels (reconnaissances des valences non cliniques) et faciliter l’exercice mixte</w:t>
      </w:r>
    </w:p>
    <w:p w:rsidR="00BB04B2" w:rsidRPr="001A4E6B" w:rsidRDefault="00BB04B2" w:rsidP="00BB04B2">
      <w:pPr>
        <w:jc w:val="both"/>
      </w:pPr>
    </w:p>
    <w:p w:rsidR="00ED5282" w:rsidRDefault="002B250E" w:rsidP="00BB04B2">
      <w:pPr>
        <w:jc w:val="both"/>
        <w:rPr>
          <w:sz w:val="22"/>
          <w:szCs w:val="22"/>
        </w:rPr>
      </w:pPr>
      <w:r w:rsidRPr="001A4E6B">
        <w:rPr>
          <w:sz w:val="22"/>
          <w:szCs w:val="22"/>
        </w:rPr>
        <w:t xml:space="preserve">Cet article </w:t>
      </w:r>
      <w:r w:rsidR="00C453C3">
        <w:rPr>
          <w:sz w:val="22"/>
          <w:szCs w:val="22"/>
        </w:rPr>
        <w:t>a pour objectif de renforcer l’attractivité de l’exercice de praticien hospitalier</w:t>
      </w:r>
      <w:r w:rsidR="00995B6E">
        <w:rPr>
          <w:sz w:val="22"/>
          <w:szCs w:val="22"/>
        </w:rPr>
        <w:t xml:space="preserve"> titulaire </w:t>
      </w:r>
      <w:r w:rsidR="00B70C50">
        <w:rPr>
          <w:sz w:val="22"/>
          <w:szCs w:val="22"/>
        </w:rPr>
        <w:t xml:space="preserve">en habilitant le Gouvernement à prendre par voie d’ordonnances des mesures de création d’un statut unique de praticien hospitalier, associée à la suppression du concours. </w:t>
      </w:r>
      <w:r w:rsidR="00995B6E">
        <w:rPr>
          <w:sz w:val="22"/>
          <w:szCs w:val="22"/>
        </w:rPr>
        <w:t>L</w:t>
      </w:r>
      <w:r w:rsidR="00ED5282">
        <w:rPr>
          <w:sz w:val="22"/>
          <w:szCs w:val="22"/>
        </w:rPr>
        <w:t xml:space="preserve">’objectif poursuivi par cette mesure est de </w:t>
      </w:r>
      <w:r w:rsidR="00995B6E">
        <w:rPr>
          <w:sz w:val="22"/>
          <w:szCs w:val="22"/>
        </w:rPr>
        <w:t>mieux accompagner les parcours professionnels en simplifiant l’entrée dans la carrière (suppression du concours de praticien hospitalier) ainsi qu’en diversifiant les missions (exercice mixte entre la ville et l’hôpital facilité</w:t>
      </w:r>
      <w:r w:rsidR="00D551DD">
        <w:rPr>
          <w:sz w:val="22"/>
          <w:szCs w:val="22"/>
        </w:rPr>
        <w:t>, reconnaissance des valences non cliniques).</w:t>
      </w:r>
      <w:r w:rsidR="00FD317E">
        <w:rPr>
          <w:sz w:val="22"/>
          <w:szCs w:val="22"/>
        </w:rPr>
        <w:t xml:space="preserve"> Cette mesure concerne également les praticiens hospitalo</w:t>
      </w:r>
      <w:r w:rsidR="008B51EB">
        <w:rPr>
          <w:sz w:val="22"/>
          <w:szCs w:val="22"/>
        </w:rPr>
        <w:t>-</w:t>
      </w:r>
      <w:r w:rsidR="00FD317E">
        <w:rPr>
          <w:sz w:val="22"/>
          <w:szCs w:val="22"/>
        </w:rPr>
        <w:t xml:space="preserve">universitaires. </w:t>
      </w:r>
    </w:p>
    <w:p w:rsidR="009E0FF9" w:rsidRDefault="009E0FF9" w:rsidP="00BB04B2">
      <w:pPr>
        <w:jc w:val="both"/>
        <w:rPr>
          <w:sz w:val="22"/>
          <w:szCs w:val="22"/>
        </w:rPr>
      </w:pPr>
    </w:p>
    <w:p w:rsidR="008B51EB" w:rsidRDefault="00C453C3" w:rsidP="00C453C3">
      <w:pPr>
        <w:jc w:val="both"/>
        <w:rPr>
          <w:sz w:val="22"/>
          <w:szCs w:val="22"/>
        </w:rPr>
      </w:pPr>
      <w:r w:rsidRPr="00C453C3">
        <w:rPr>
          <w:sz w:val="22"/>
          <w:szCs w:val="22"/>
        </w:rPr>
        <w:t xml:space="preserve">L’article vise </w:t>
      </w:r>
      <w:r w:rsidR="00B70C50">
        <w:rPr>
          <w:sz w:val="22"/>
          <w:szCs w:val="22"/>
        </w:rPr>
        <w:t>aussi</w:t>
      </w:r>
      <w:r w:rsidRPr="00C453C3">
        <w:rPr>
          <w:sz w:val="22"/>
          <w:szCs w:val="22"/>
        </w:rPr>
        <w:t xml:space="preserve"> à réformer les conditions de recours à l'emploi médical contractuel dans le cadre d'un nouveau contrat, se substituant à plusieurs formes existantes qui seront supprimées, afin</w:t>
      </w:r>
      <w:r w:rsidR="00D551DD">
        <w:rPr>
          <w:sz w:val="22"/>
          <w:szCs w:val="22"/>
        </w:rPr>
        <w:t xml:space="preserve"> d’apporter</w:t>
      </w:r>
      <w:r w:rsidRPr="00C453C3">
        <w:rPr>
          <w:sz w:val="22"/>
          <w:szCs w:val="22"/>
        </w:rPr>
        <w:t xml:space="preserve"> aux établissements </w:t>
      </w:r>
      <w:r w:rsidR="00D551DD">
        <w:rPr>
          <w:sz w:val="22"/>
          <w:szCs w:val="22"/>
        </w:rPr>
        <w:t xml:space="preserve">plus de souplesse et de réactivité pour </w:t>
      </w:r>
      <w:r w:rsidR="00382707">
        <w:rPr>
          <w:sz w:val="22"/>
          <w:szCs w:val="22"/>
        </w:rPr>
        <w:t>répondre au mieux</w:t>
      </w:r>
      <w:r w:rsidR="00D551DD">
        <w:rPr>
          <w:sz w:val="22"/>
          <w:szCs w:val="22"/>
        </w:rPr>
        <w:t xml:space="preserve"> </w:t>
      </w:r>
      <w:r w:rsidRPr="00C453C3">
        <w:rPr>
          <w:sz w:val="22"/>
          <w:szCs w:val="22"/>
        </w:rPr>
        <w:t>à leurs besoins de recrutement.</w:t>
      </w:r>
    </w:p>
    <w:p w:rsidR="009E0FF9" w:rsidRDefault="009E0FF9" w:rsidP="00C453C3">
      <w:pPr>
        <w:jc w:val="both"/>
        <w:rPr>
          <w:sz w:val="22"/>
          <w:szCs w:val="22"/>
        </w:rPr>
      </w:pPr>
    </w:p>
    <w:p w:rsidR="00E42F94" w:rsidRDefault="00823379" w:rsidP="00C453C3">
      <w:pPr>
        <w:jc w:val="both"/>
        <w:rPr>
          <w:sz w:val="22"/>
          <w:szCs w:val="22"/>
        </w:rPr>
      </w:pPr>
      <w:r>
        <w:rPr>
          <w:sz w:val="22"/>
          <w:szCs w:val="22"/>
        </w:rPr>
        <w:t>La mesure présentée va permettre</w:t>
      </w:r>
      <w:r w:rsidR="00E42F94">
        <w:rPr>
          <w:sz w:val="22"/>
          <w:szCs w:val="22"/>
        </w:rPr>
        <w:t xml:space="preserve"> de fluidifier les parcours professionnels </w:t>
      </w:r>
      <w:r w:rsidR="00FD317E">
        <w:rPr>
          <w:sz w:val="22"/>
          <w:szCs w:val="22"/>
        </w:rPr>
        <w:t>et de simplifier la gestion des personnels médicaux, qu’ils soient titulaires ou contractuels, afin</w:t>
      </w:r>
      <w:r w:rsidR="00E42F94">
        <w:rPr>
          <w:sz w:val="22"/>
          <w:szCs w:val="22"/>
        </w:rPr>
        <w:t xml:space="preserve"> de mieux répondre aux attentes des communautés hospitalières. </w:t>
      </w: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DC6ECF" w:rsidRDefault="00DC6ECF" w:rsidP="00E71D76">
      <w:pPr>
        <w:jc w:val="both"/>
        <w:rPr>
          <w:rStyle w:val="Accentuation"/>
          <w:bCs/>
          <w:i w:val="0"/>
          <w:color w:val="000000"/>
          <w:sz w:val="22"/>
          <w:szCs w:val="22"/>
        </w:rPr>
      </w:pPr>
    </w:p>
    <w:p w:rsidR="00E624A2" w:rsidRPr="001A4E6B" w:rsidRDefault="00E624A2" w:rsidP="00E624A2">
      <w:pPr>
        <w:jc w:val="both"/>
        <w:rPr>
          <w:rStyle w:val="Accentuation"/>
          <w:bCs/>
          <w:i w:val="0"/>
          <w:sz w:val="28"/>
          <w:szCs w:val="28"/>
          <w:u w:val="single"/>
        </w:rPr>
      </w:pPr>
      <w:r w:rsidRPr="001A4E6B">
        <w:rPr>
          <w:rStyle w:val="Accentuation"/>
          <w:b/>
          <w:bCs/>
          <w:i w:val="0"/>
          <w:color w:val="000000"/>
          <w:sz w:val="28"/>
          <w:szCs w:val="28"/>
          <w:u w:val="single"/>
        </w:rPr>
        <w:lastRenderedPageBreak/>
        <w:t xml:space="preserve">Titre II : </w:t>
      </w:r>
      <w:r w:rsidR="00C453C3" w:rsidRPr="00C453C3">
        <w:rPr>
          <w:b/>
          <w:bCs/>
          <w:iCs/>
          <w:color w:val="000000"/>
          <w:sz w:val="28"/>
          <w:szCs w:val="28"/>
          <w:u w:val="single"/>
        </w:rPr>
        <w:t>Créer un collectif de soins au service des patients et mieux structurer l’offre de soins dans les territoires</w:t>
      </w:r>
    </w:p>
    <w:p w:rsidR="00C355DB" w:rsidRPr="001A4E6B" w:rsidRDefault="00C355DB" w:rsidP="00E71D76">
      <w:pPr>
        <w:jc w:val="both"/>
        <w:rPr>
          <w:rStyle w:val="Accentuation"/>
          <w:bCs/>
          <w:i w:val="0"/>
          <w:sz w:val="22"/>
          <w:szCs w:val="22"/>
        </w:rPr>
      </w:pPr>
    </w:p>
    <w:p w:rsidR="00A47F12" w:rsidRPr="00A47F12" w:rsidRDefault="00DD2180" w:rsidP="0078130E">
      <w:pPr>
        <w:jc w:val="both"/>
        <w:rPr>
          <w:b/>
          <w:bCs/>
          <w:i/>
          <w:iCs/>
        </w:rPr>
      </w:pPr>
      <w:r w:rsidRPr="001A4E6B">
        <w:rPr>
          <w:rStyle w:val="Accentuation"/>
          <w:b/>
          <w:bCs/>
        </w:rPr>
        <w:t>Chapitre I</w:t>
      </w:r>
      <w:r w:rsidRPr="001A4E6B">
        <w:rPr>
          <w:rStyle w:val="Accentuation"/>
          <w:b/>
          <w:bCs/>
          <w:vertAlign w:val="superscript"/>
        </w:rPr>
        <w:t>er</w:t>
      </w:r>
      <w:r w:rsidRPr="001A4E6B">
        <w:rPr>
          <w:rStyle w:val="Accentuation"/>
          <w:b/>
          <w:bCs/>
        </w:rPr>
        <w:t xml:space="preserve"> : </w:t>
      </w:r>
      <w:r w:rsidR="00A47F12" w:rsidRPr="00A47F12">
        <w:rPr>
          <w:b/>
          <w:bCs/>
          <w:i/>
          <w:iCs/>
        </w:rPr>
        <w:t xml:space="preserve">Promouvoir les projets de santé </w:t>
      </w:r>
      <w:r w:rsidR="00880F0F">
        <w:rPr>
          <w:b/>
          <w:bCs/>
          <w:i/>
          <w:iCs/>
        </w:rPr>
        <w:t xml:space="preserve">territoriaux </w:t>
      </w:r>
    </w:p>
    <w:p w:rsidR="00DD2180" w:rsidRPr="001A4E6B" w:rsidRDefault="00DD2180" w:rsidP="00E71D76">
      <w:pPr>
        <w:jc w:val="both"/>
        <w:rPr>
          <w:rStyle w:val="Accentuation"/>
          <w:bCs/>
          <w:i w:val="0"/>
          <w:sz w:val="22"/>
          <w:szCs w:val="22"/>
        </w:rPr>
      </w:pPr>
    </w:p>
    <w:p w:rsidR="00F22539" w:rsidRPr="001A4E6B" w:rsidRDefault="00F30AFB" w:rsidP="00DD2180">
      <w:pPr>
        <w:jc w:val="both"/>
        <w:rPr>
          <w:sz w:val="22"/>
          <w:szCs w:val="22"/>
        </w:rPr>
      </w:pPr>
      <w:r w:rsidRPr="001A4E6B">
        <w:rPr>
          <w:rStyle w:val="Accentuation"/>
          <w:b/>
          <w:bCs/>
          <w:i w:val="0"/>
          <w:sz w:val="22"/>
          <w:szCs w:val="22"/>
          <w:u w:val="single"/>
          <w:shd w:val="clear" w:color="auto" w:fill="D9D9D9"/>
        </w:rPr>
        <w:t xml:space="preserve">Article </w:t>
      </w:r>
      <w:r w:rsidR="00A47F12">
        <w:rPr>
          <w:rStyle w:val="Accentuation"/>
          <w:b/>
          <w:bCs/>
          <w:i w:val="0"/>
          <w:sz w:val="22"/>
          <w:szCs w:val="22"/>
          <w:u w:val="single"/>
          <w:shd w:val="clear" w:color="auto" w:fill="D9D9D9"/>
        </w:rPr>
        <w:t>7</w:t>
      </w:r>
      <w:r w:rsidRPr="001A4E6B">
        <w:rPr>
          <w:rStyle w:val="Accentuation"/>
          <w:bCs/>
          <w:i w:val="0"/>
          <w:sz w:val="22"/>
          <w:szCs w:val="22"/>
        </w:rPr>
        <w:t xml:space="preserve"> : </w:t>
      </w:r>
      <w:r w:rsidR="00A47F12" w:rsidRPr="00A47F12">
        <w:rPr>
          <w:b/>
          <w:bCs/>
          <w:iCs/>
          <w:sz w:val="22"/>
          <w:szCs w:val="22"/>
        </w:rPr>
        <w:t>Mobilisation des acteurs (professionnels de ville, hôpitaux publics et privés, HAD, ESMS) autour d’un projet de santé de territoire</w:t>
      </w:r>
    </w:p>
    <w:p w:rsidR="00043949" w:rsidRDefault="00043949" w:rsidP="00A47F12">
      <w:pPr>
        <w:autoSpaceDE w:val="0"/>
        <w:autoSpaceDN w:val="0"/>
        <w:adjustRightInd w:val="0"/>
        <w:jc w:val="both"/>
        <w:rPr>
          <w:rFonts w:eastAsia="Calibri"/>
          <w:sz w:val="22"/>
          <w:szCs w:val="22"/>
          <w:lang w:eastAsia="en-US"/>
        </w:rPr>
      </w:pPr>
    </w:p>
    <w:p w:rsidR="00B22867" w:rsidRPr="001A4E6B" w:rsidRDefault="00043949" w:rsidP="00A47F12">
      <w:pPr>
        <w:autoSpaceDE w:val="0"/>
        <w:autoSpaceDN w:val="0"/>
        <w:adjustRightInd w:val="0"/>
        <w:jc w:val="both"/>
        <w:rPr>
          <w:rFonts w:eastAsia="Calibri"/>
          <w:sz w:val="22"/>
          <w:szCs w:val="22"/>
        </w:rPr>
      </w:pPr>
      <w:r>
        <w:rPr>
          <w:rFonts w:eastAsia="Calibri"/>
          <w:sz w:val="22"/>
          <w:szCs w:val="22"/>
          <w:lang w:eastAsia="en-US"/>
        </w:rPr>
        <w:t>Face aux limites actuelle</w:t>
      </w:r>
      <w:r w:rsidR="009F2A48">
        <w:rPr>
          <w:rFonts w:eastAsia="Calibri"/>
          <w:sz w:val="22"/>
          <w:szCs w:val="22"/>
          <w:lang w:eastAsia="en-US"/>
        </w:rPr>
        <w:t>s</w:t>
      </w:r>
      <w:r>
        <w:rPr>
          <w:rFonts w:eastAsia="Calibri"/>
          <w:sz w:val="22"/>
          <w:szCs w:val="22"/>
          <w:lang w:eastAsia="en-US"/>
        </w:rPr>
        <w:t xml:space="preserve"> des différents objets de coordination existants sur le territoire (projet médical partagé, projets territoriaux de santé mentale, contrats locaux de santé…), tenant à leur nombre et </w:t>
      </w:r>
      <w:r w:rsidR="003D4268">
        <w:rPr>
          <w:rFonts w:eastAsia="Calibri"/>
          <w:sz w:val="22"/>
          <w:szCs w:val="22"/>
          <w:lang w:eastAsia="en-US"/>
        </w:rPr>
        <w:t xml:space="preserve">au fait </w:t>
      </w:r>
      <w:r>
        <w:rPr>
          <w:rFonts w:eastAsia="Calibri"/>
          <w:sz w:val="22"/>
          <w:szCs w:val="22"/>
          <w:lang w:eastAsia="en-US"/>
        </w:rPr>
        <w:t>qu’aucune démarche ne garantit d’articulation forte entre les différents acteurs de santé, c</w:t>
      </w:r>
      <w:r w:rsidR="00B22867" w:rsidRPr="001A4E6B">
        <w:rPr>
          <w:rFonts w:eastAsia="Calibri"/>
          <w:sz w:val="22"/>
          <w:szCs w:val="22"/>
          <w:lang w:eastAsia="en-US"/>
        </w:rPr>
        <w:t xml:space="preserve">et article </w:t>
      </w:r>
      <w:r w:rsidR="00B70C50">
        <w:rPr>
          <w:rFonts w:eastAsia="Calibri"/>
          <w:sz w:val="22"/>
          <w:szCs w:val="22"/>
          <w:lang w:eastAsia="en-US"/>
        </w:rPr>
        <w:t>vise à créer le</w:t>
      </w:r>
      <w:r w:rsidR="00A47F12">
        <w:rPr>
          <w:rFonts w:eastAsia="Calibri"/>
          <w:sz w:val="22"/>
          <w:szCs w:val="22"/>
          <w:lang w:eastAsia="en-US"/>
        </w:rPr>
        <w:t xml:space="preserve"> projet territorial de santé permettant de répon</w:t>
      </w:r>
      <w:r w:rsidR="004948E7">
        <w:rPr>
          <w:rFonts w:eastAsia="Calibri"/>
          <w:sz w:val="22"/>
          <w:szCs w:val="22"/>
          <w:lang w:eastAsia="en-US"/>
        </w:rPr>
        <w:t>dre à l’objectif de décloisonnement d</w:t>
      </w:r>
      <w:r w:rsidR="009F2A48">
        <w:rPr>
          <w:rFonts w:eastAsia="Calibri"/>
          <w:sz w:val="22"/>
          <w:szCs w:val="22"/>
          <w:lang w:eastAsia="en-US"/>
        </w:rPr>
        <w:t>es secteurs ambulatoire, hospitalier,</w:t>
      </w:r>
      <w:r w:rsidR="00A47F12">
        <w:rPr>
          <w:rFonts w:eastAsia="Calibri"/>
          <w:sz w:val="22"/>
          <w:szCs w:val="22"/>
          <w:lang w:eastAsia="en-US"/>
        </w:rPr>
        <w:t xml:space="preserve"> et médico-social. </w:t>
      </w:r>
      <w:r w:rsidR="00E30F5E">
        <w:rPr>
          <w:rFonts w:eastAsia="Calibri"/>
          <w:sz w:val="22"/>
          <w:szCs w:val="22"/>
          <w:lang w:eastAsia="en-US"/>
        </w:rPr>
        <w:t xml:space="preserve">L’article ne propose pas de définition limitative du territoire adéquat pour élaborer ces projets territoriaux de santé. </w:t>
      </w:r>
      <w:r w:rsidR="00293DD5">
        <w:rPr>
          <w:rFonts w:eastAsia="Calibri"/>
          <w:sz w:val="22"/>
          <w:szCs w:val="22"/>
          <w:lang w:eastAsia="en-US"/>
        </w:rPr>
        <w:t>Le périmètre sera défini par les acteurs eux-mêmes en fonction des réalités locales.</w:t>
      </w:r>
    </w:p>
    <w:p w:rsidR="00B22867" w:rsidRPr="00880F0F" w:rsidRDefault="00B22867" w:rsidP="00B22867">
      <w:pPr>
        <w:autoSpaceDE w:val="0"/>
        <w:autoSpaceDN w:val="0"/>
        <w:adjustRightInd w:val="0"/>
        <w:jc w:val="both"/>
        <w:rPr>
          <w:rFonts w:eastAsia="Calibri"/>
          <w:sz w:val="22"/>
          <w:szCs w:val="22"/>
        </w:rPr>
      </w:pPr>
    </w:p>
    <w:p w:rsidR="00A47F12" w:rsidRPr="00880F0F" w:rsidRDefault="00B01589" w:rsidP="00A47F12">
      <w:pPr>
        <w:jc w:val="both"/>
        <w:rPr>
          <w:bCs/>
          <w:sz w:val="22"/>
          <w:szCs w:val="22"/>
        </w:rPr>
      </w:pPr>
      <w:r w:rsidRPr="00880F0F">
        <w:rPr>
          <w:bCs/>
          <w:sz w:val="22"/>
          <w:szCs w:val="22"/>
        </w:rPr>
        <w:t>L</w:t>
      </w:r>
      <w:r w:rsidR="00B70C50">
        <w:rPr>
          <w:bCs/>
          <w:sz w:val="22"/>
          <w:szCs w:val="22"/>
        </w:rPr>
        <w:t xml:space="preserve">’article </w:t>
      </w:r>
      <w:r w:rsidR="00A47F12" w:rsidRPr="00880F0F">
        <w:rPr>
          <w:bCs/>
          <w:sz w:val="22"/>
          <w:szCs w:val="22"/>
        </w:rPr>
        <w:t>prévoit</w:t>
      </w:r>
      <w:r w:rsidRPr="00880F0F">
        <w:rPr>
          <w:bCs/>
          <w:sz w:val="22"/>
          <w:szCs w:val="22"/>
        </w:rPr>
        <w:t xml:space="preserve"> également</w:t>
      </w:r>
      <w:r w:rsidR="00A47F12" w:rsidRPr="00880F0F">
        <w:rPr>
          <w:bCs/>
          <w:sz w:val="22"/>
          <w:szCs w:val="22"/>
        </w:rPr>
        <w:t xml:space="preserve"> la validation des projets de santé des communautés professionnelles territoriales de santé par les agences régionales de santé</w:t>
      </w:r>
      <w:r w:rsidR="00B70C50">
        <w:rPr>
          <w:bCs/>
          <w:sz w:val="22"/>
          <w:szCs w:val="22"/>
        </w:rPr>
        <w:t xml:space="preserve">, </w:t>
      </w:r>
      <w:r w:rsidR="00B70C50" w:rsidRPr="00A47F12">
        <w:rPr>
          <w:rFonts w:eastAsia="Calibri"/>
          <w:sz w:val="22"/>
          <w:szCs w:val="22"/>
          <w:lang w:eastAsia="en-US"/>
        </w:rPr>
        <w:t>afin d’assurer leur coordination avec les autres acteurs du système de santé.</w:t>
      </w:r>
      <w:r w:rsidR="004772C5" w:rsidRPr="00880F0F">
        <w:rPr>
          <w:bCs/>
          <w:sz w:val="22"/>
          <w:szCs w:val="22"/>
        </w:rPr>
        <w:t>. Il s’agit</w:t>
      </w:r>
      <w:r w:rsidR="00A47F12" w:rsidRPr="00880F0F">
        <w:rPr>
          <w:bCs/>
          <w:sz w:val="22"/>
          <w:szCs w:val="22"/>
        </w:rPr>
        <w:t xml:space="preserve"> d’assurer la cohérence territoriale des projets de communauté professionnelle territoriale de santé, ainsi que celle de leur projet de santé à l’égard des objectifs du projet régional de santé.</w:t>
      </w:r>
      <w:r w:rsidR="00293DD5">
        <w:rPr>
          <w:bCs/>
          <w:sz w:val="22"/>
          <w:szCs w:val="22"/>
        </w:rPr>
        <w:t xml:space="preserve"> Ce mécanisme d’approbation ne vaut pas régime d’autorisation ou d’agrément dans la mesure où il ne fera pas obstacle au regroupement des professionnels de santé d’un territoire pour organiser certaines activités ou missions communes. Par contre, </w:t>
      </w:r>
      <w:r w:rsidR="00B70C50">
        <w:rPr>
          <w:bCs/>
          <w:sz w:val="22"/>
          <w:szCs w:val="22"/>
        </w:rPr>
        <w:t xml:space="preserve">il </w:t>
      </w:r>
      <w:r w:rsidR="00293DD5">
        <w:rPr>
          <w:bCs/>
          <w:sz w:val="22"/>
          <w:szCs w:val="22"/>
        </w:rPr>
        <w:t xml:space="preserve">conditionnera </w:t>
      </w:r>
      <w:r w:rsidR="00CD3A26">
        <w:rPr>
          <w:bCs/>
          <w:sz w:val="22"/>
          <w:szCs w:val="22"/>
        </w:rPr>
        <w:t>l</w:t>
      </w:r>
      <w:r w:rsidR="00293DD5">
        <w:rPr>
          <w:bCs/>
          <w:sz w:val="22"/>
          <w:szCs w:val="22"/>
        </w:rPr>
        <w:t>a capacité à signer un contrat territorial de santé.</w:t>
      </w:r>
    </w:p>
    <w:p w:rsidR="00675EC9" w:rsidRPr="001A4E6B" w:rsidRDefault="00675EC9" w:rsidP="008D79F8">
      <w:pPr>
        <w:jc w:val="both"/>
        <w:rPr>
          <w:sz w:val="22"/>
          <w:szCs w:val="22"/>
          <w:highlight w:val="yellow"/>
        </w:rPr>
      </w:pPr>
    </w:p>
    <w:p w:rsidR="00755F00" w:rsidRPr="001A4E6B" w:rsidRDefault="00755F00" w:rsidP="0078130E">
      <w:pPr>
        <w:jc w:val="both"/>
        <w:rPr>
          <w:rStyle w:val="Accentuation"/>
          <w:b/>
          <w:bCs/>
        </w:rPr>
      </w:pPr>
      <w:r w:rsidRPr="001A4E6B">
        <w:rPr>
          <w:rStyle w:val="Accentuation"/>
          <w:b/>
          <w:bCs/>
        </w:rPr>
        <w:t xml:space="preserve">Chapitre II : </w:t>
      </w:r>
      <w:r w:rsidR="00A47F12" w:rsidRPr="00A47F12">
        <w:rPr>
          <w:b/>
          <w:bCs/>
          <w:i/>
          <w:iCs/>
        </w:rPr>
        <w:t>Développer une offre hospitalière de proximité, ouverte sur la ville et le secteur médico-social, et renforcer la gradation des soins</w:t>
      </w:r>
    </w:p>
    <w:p w:rsidR="00755F00" w:rsidRPr="001A4E6B" w:rsidRDefault="00755F00" w:rsidP="00E71D76">
      <w:pPr>
        <w:jc w:val="both"/>
        <w:rPr>
          <w:rStyle w:val="Accentuation"/>
          <w:bCs/>
          <w:i w:val="0"/>
          <w:sz w:val="22"/>
          <w:szCs w:val="22"/>
        </w:rPr>
      </w:pPr>
    </w:p>
    <w:p w:rsidR="00F55C50" w:rsidRPr="001A4E6B" w:rsidRDefault="00F55C50" w:rsidP="00BB04B2">
      <w:pPr>
        <w:jc w:val="both"/>
        <w:rPr>
          <w:rStyle w:val="Accentuation"/>
          <w:b/>
          <w:bCs/>
          <w:i w:val="0"/>
          <w:sz w:val="22"/>
          <w:szCs w:val="22"/>
        </w:rPr>
      </w:pPr>
      <w:r w:rsidRPr="001A4E6B">
        <w:rPr>
          <w:rStyle w:val="Accentuation"/>
          <w:b/>
          <w:bCs/>
          <w:i w:val="0"/>
          <w:sz w:val="22"/>
          <w:szCs w:val="22"/>
          <w:u w:val="single"/>
          <w:shd w:val="clear" w:color="auto" w:fill="D9D9D9"/>
        </w:rPr>
        <w:t xml:space="preserve">Article </w:t>
      </w:r>
      <w:r w:rsidR="00E65014">
        <w:rPr>
          <w:rStyle w:val="Accentuation"/>
          <w:b/>
          <w:bCs/>
          <w:i w:val="0"/>
          <w:sz w:val="22"/>
          <w:szCs w:val="22"/>
          <w:u w:val="single"/>
          <w:shd w:val="clear" w:color="auto" w:fill="D9D9D9"/>
        </w:rPr>
        <w:t>8</w:t>
      </w:r>
      <w:r w:rsidR="00B7447E" w:rsidRPr="001A4E6B">
        <w:rPr>
          <w:rStyle w:val="Accentuation"/>
          <w:b/>
          <w:bCs/>
          <w:i w:val="0"/>
          <w:sz w:val="22"/>
          <w:szCs w:val="22"/>
        </w:rPr>
        <w:t xml:space="preserve"> : </w:t>
      </w:r>
      <w:r w:rsidR="00A47F12" w:rsidRPr="00A47F12">
        <w:rPr>
          <w:b/>
          <w:bCs/>
          <w:iCs/>
          <w:sz w:val="22"/>
          <w:szCs w:val="22"/>
        </w:rPr>
        <w:t>Cadre de définition des « Hôp</w:t>
      </w:r>
      <w:r w:rsidR="00D36E89">
        <w:rPr>
          <w:b/>
          <w:bCs/>
          <w:iCs/>
          <w:sz w:val="22"/>
          <w:szCs w:val="22"/>
        </w:rPr>
        <w:t>itaux de proximité » et association</w:t>
      </w:r>
      <w:r w:rsidR="00A47F12" w:rsidRPr="00A47F12">
        <w:rPr>
          <w:b/>
          <w:bCs/>
          <w:iCs/>
          <w:sz w:val="22"/>
          <w:szCs w:val="22"/>
        </w:rPr>
        <w:t xml:space="preserve"> des professionnels de ville à leur gouvernance</w:t>
      </w:r>
    </w:p>
    <w:p w:rsidR="00F55C50" w:rsidRPr="001A4E6B" w:rsidRDefault="00F55C50" w:rsidP="00BB04B2">
      <w:pPr>
        <w:jc w:val="both"/>
        <w:rPr>
          <w:rStyle w:val="Accentuation"/>
          <w:bCs/>
          <w:i w:val="0"/>
          <w:sz w:val="22"/>
          <w:szCs w:val="22"/>
        </w:rPr>
      </w:pPr>
    </w:p>
    <w:p w:rsidR="008C3D86" w:rsidRDefault="00CD3A26" w:rsidP="008C3D86">
      <w:pPr>
        <w:jc w:val="both"/>
        <w:rPr>
          <w:sz w:val="22"/>
          <w:szCs w:val="22"/>
        </w:rPr>
      </w:pPr>
      <w:r>
        <w:rPr>
          <w:sz w:val="22"/>
          <w:szCs w:val="22"/>
        </w:rPr>
        <w:t xml:space="preserve">Cet </w:t>
      </w:r>
      <w:r w:rsidR="00A47F12" w:rsidRPr="00A47F12">
        <w:rPr>
          <w:sz w:val="22"/>
          <w:szCs w:val="22"/>
        </w:rPr>
        <w:t xml:space="preserve">article </w:t>
      </w:r>
      <w:r>
        <w:rPr>
          <w:sz w:val="22"/>
          <w:szCs w:val="22"/>
        </w:rPr>
        <w:t xml:space="preserve">tend </w:t>
      </w:r>
      <w:r w:rsidR="00A47F12" w:rsidRPr="00A47F12">
        <w:rPr>
          <w:sz w:val="22"/>
          <w:szCs w:val="22"/>
        </w:rPr>
        <w:t xml:space="preserve">à autoriser le Gouvernement à </w:t>
      </w:r>
      <w:r>
        <w:rPr>
          <w:sz w:val="22"/>
          <w:szCs w:val="22"/>
        </w:rPr>
        <w:t xml:space="preserve">prendre </w:t>
      </w:r>
      <w:r w:rsidR="00A47F12" w:rsidRPr="00A47F12">
        <w:rPr>
          <w:sz w:val="22"/>
          <w:szCs w:val="22"/>
        </w:rPr>
        <w:t>par voie d’ordonnance</w:t>
      </w:r>
      <w:r>
        <w:rPr>
          <w:sz w:val="22"/>
          <w:szCs w:val="22"/>
        </w:rPr>
        <w:t>s</w:t>
      </w:r>
      <w:r w:rsidR="00A47F12" w:rsidRPr="00A47F12">
        <w:rPr>
          <w:sz w:val="22"/>
          <w:szCs w:val="22"/>
        </w:rPr>
        <w:t xml:space="preserve"> </w:t>
      </w:r>
      <w:r>
        <w:rPr>
          <w:sz w:val="22"/>
          <w:szCs w:val="22"/>
        </w:rPr>
        <w:t xml:space="preserve">des mesures visant à </w:t>
      </w:r>
      <w:r w:rsidR="00A47F12" w:rsidRPr="00A47F12">
        <w:rPr>
          <w:sz w:val="22"/>
          <w:szCs w:val="22"/>
        </w:rPr>
        <w:t xml:space="preserve">redéfinir les missions et les modalités de gouvernance des hôpitaux de proximité. L’objectif est de </w:t>
      </w:r>
      <w:r w:rsidR="00BD5533">
        <w:rPr>
          <w:sz w:val="22"/>
          <w:szCs w:val="22"/>
        </w:rPr>
        <w:t>permettre la mise en place d’</w:t>
      </w:r>
      <w:r w:rsidR="00A47F12" w:rsidRPr="00A47F12">
        <w:rPr>
          <w:sz w:val="22"/>
          <w:szCs w:val="22"/>
        </w:rPr>
        <w:t xml:space="preserve">une organisation nouvelle des soins de proximité, en lien avec les acteurs de la ville et du médico-social. </w:t>
      </w:r>
      <w:r w:rsidR="00293DD5">
        <w:rPr>
          <w:sz w:val="22"/>
          <w:szCs w:val="22"/>
        </w:rPr>
        <w:t xml:space="preserve">L’enjeu sera de définir </w:t>
      </w:r>
      <w:r w:rsidR="00E818EB">
        <w:rPr>
          <w:sz w:val="22"/>
          <w:szCs w:val="22"/>
        </w:rPr>
        <w:t>l’hôpital de proximité à partir des missions qui lui seront confiées en précisant leur périmètre et leur caractère obligatoire. Les représentants des CPTS du territoire pourront participer aux commissions médicales d’établissements voir</w:t>
      </w:r>
      <w:r>
        <w:rPr>
          <w:sz w:val="22"/>
          <w:szCs w:val="22"/>
        </w:rPr>
        <w:t>e</w:t>
      </w:r>
      <w:r w:rsidR="00E818EB">
        <w:rPr>
          <w:sz w:val="22"/>
          <w:szCs w:val="22"/>
        </w:rPr>
        <w:t xml:space="preserve"> au conseil de surveillance des hôpitaux de proximité. Enfin une proposition d’adaptation du modèle de financement de ces structures tenant compte de leurs missions et leur organisation sera proposée dans le projet de </w:t>
      </w:r>
      <w:r>
        <w:rPr>
          <w:sz w:val="22"/>
          <w:szCs w:val="22"/>
        </w:rPr>
        <w:t xml:space="preserve">loi de financement </w:t>
      </w:r>
      <w:r w:rsidR="00E818EB">
        <w:rPr>
          <w:sz w:val="22"/>
          <w:szCs w:val="22"/>
        </w:rPr>
        <w:t>pour 2020.</w:t>
      </w:r>
    </w:p>
    <w:p w:rsidR="008D22E5" w:rsidRPr="001A4E6B" w:rsidRDefault="008D22E5" w:rsidP="00E71D76">
      <w:pPr>
        <w:jc w:val="both"/>
        <w:rPr>
          <w:rStyle w:val="Accentuation"/>
          <w:bCs/>
          <w:i w:val="0"/>
          <w:sz w:val="22"/>
          <w:szCs w:val="22"/>
        </w:rPr>
      </w:pPr>
    </w:p>
    <w:p w:rsidR="002E0AB2" w:rsidRPr="001A4E6B" w:rsidRDefault="002E0AB2" w:rsidP="00BB04B2">
      <w:pPr>
        <w:jc w:val="both"/>
        <w:rPr>
          <w:rStyle w:val="Accentuation"/>
          <w:b/>
          <w:bCs/>
          <w:i w:val="0"/>
          <w:sz w:val="22"/>
          <w:szCs w:val="22"/>
        </w:rPr>
      </w:pPr>
      <w:r w:rsidRPr="001A4E6B">
        <w:rPr>
          <w:rStyle w:val="Accentuation"/>
          <w:b/>
          <w:bCs/>
          <w:i w:val="0"/>
          <w:sz w:val="22"/>
          <w:szCs w:val="22"/>
          <w:u w:val="single"/>
          <w:shd w:val="clear" w:color="auto" w:fill="D9D9D9"/>
        </w:rPr>
        <w:t xml:space="preserve">Article </w:t>
      </w:r>
      <w:r w:rsidR="00E65014">
        <w:rPr>
          <w:rStyle w:val="Accentuation"/>
          <w:b/>
          <w:bCs/>
          <w:i w:val="0"/>
          <w:sz w:val="22"/>
          <w:szCs w:val="22"/>
          <w:u w:val="single"/>
          <w:shd w:val="clear" w:color="auto" w:fill="D9D9D9"/>
        </w:rPr>
        <w:t>9</w:t>
      </w:r>
      <w:r w:rsidRPr="001A4E6B">
        <w:rPr>
          <w:rStyle w:val="Accentuation"/>
          <w:b/>
          <w:bCs/>
          <w:i w:val="0"/>
          <w:sz w:val="22"/>
          <w:szCs w:val="22"/>
        </w:rPr>
        <w:t xml:space="preserve"> : </w:t>
      </w:r>
      <w:r w:rsidR="00BD5533" w:rsidRPr="00BD5533">
        <w:rPr>
          <w:b/>
          <w:bCs/>
          <w:iCs/>
          <w:sz w:val="22"/>
          <w:szCs w:val="22"/>
        </w:rPr>
        <w:t>Réforme du régime des autorisations des activités de soins, dans une logique de gradation des soins</w:t>
      </w:r>
    </w:p>
    <w:p w:rsidR="002E0AB2" w:rsidRPr="001A4E6B" w:rsidRDefault="002E0AB2" w:rsidP="00BB04B2">
      <w:pPr>
        <w:jc w:val="both"/>
        <w:rPr>
          <w:rStyle w:val="Accentuation"/>
          <w:bCs/>
          <w:i w:val="0"/>
          <w:sz w:val="22"/>
          <w:szCs w:val="22"/>
        </w:rPr>
      </w:pPr>
    </w:p>
    <w:p w:rsidR="00D001E9" w:rsidRPr="008F71A2" w:rsidRDefault="008C3D86" w:rsidP="008C3D86">
      <w:pPr>
        <w:jc w:val="both"/>
        <w:rPr>
          <w:sz w:val="22"/>
          <w:szCs w:val="22"/>
        </w:rPr>
      </w:pPr>
      <w:r w:rsidRPr="008F71A2">
        <w:rPr>
          <w:sz w:val="22"/>
          <w:szCs w:val="22"/>
        </w:rPr>
        <w:t xml:space="preserve">Cet article vise </w:t>
      </w:r>
      <w:r w:rsidR="00CD3A26">
        <w:rPr>
          <w:sz w:val="22"/>
          <w:szCs w:val="22"/>
        </w:rPr>
        <w:t xml:space="preserve">à habiliter le Gouvernement </w:t>
      </w:r>
      <w:r w:rsidRPr="008F71A2">
        <w:rPr>
          <w:sz w:val="22"/>
          <w:szCs w:val="22"/>
        </w:rPr>
        <w:t xml:space="preserve">à </w:t>
      </w:r>
      <w:r w:rsidR="00BD5533" w:rsidRPr="008F71A2">
        <w:rPr>
          <w:sz w:val="22"/>
          <w:szCs w:val="22"/>
        </w:rPr>
        <w:t>moderniser</w:t>
      </w:r>
      <w:r w:rsidR="00E818EB">
        <w:rPr>
          <w:sz w:val="22"/>
          <w:szCs w:val="22"/>
        </w:rPr>
        <w:t xml:space="preserve">, par </w:t>
      </w:r>
      <w:r w:rsidR="00CD3A26">
        <w:rPr>
          <w:sz w:val="22"/>
          <w:szCs w:val="22"/>
        </w:rPr>
        <w:t>voie d’</w:t>
      </w:r>
      <w:r w:rsidR="00E818EB">
        <w:rPr>
          <w:sz w:val="22"/>
          <w:szCs w:val="22"/>
        </w:rPr>
        <w:t>ordonnance</w:t>
      </w:r>
      <w:r w:rsidR="00CD3A26">
        <w:rPr>
          <w:sz w:val="22"/>
          <w:szCs w:val="22"/>
        </w:rPr>
        <w:t>s</w:t>
      </w:r>
      <w:r w:rsidR="00E818EB">
        <w:rPr>
          <w:sz w:val="22"/>
          <w:szCs w:val="22"/>
        </w:rPr>
        <w:t>,</w:t>
      </w:r>
      <w:r w:rsidR="00BD5533" w:rsidRPr="008F71A2">
        <w:rPr>
          <w:sz w:val="22"/>
          <w:szCs w:val="22"/>
        </w:rPr>
        <w:t xml:space="preserve"> le régime des autorisations des activités de soins et des équipements de matériels lourds</w:t>
      </w:r>
      <w:r w:rsidR="00D36E89" w:rsidRPr="008F71A2">
        <w:rPr>
          <w:sz w:val="22"/>
          <w:szCs w:val="22"/>
        </w:rPr>
        <w:t xml:space="preserve"> notamment dans un souci d’amélioration de la qualité et de la sécurité des prises en charge.</w:t>
      </w:r>
      <w:r w:rsidR="00E818EB">
        <w:rPr>
          <w:sz w:val="22"/>
          <w:szCs w:val="22"/>
        </w:rPr>
        <w:t xml:space="preserve"> En effet, les textes relatifs aux activités de soins et équipements matériels lourds actuellement soumis à autorisation ont fait l’objet de nombreux aménagements au fil du temps</w:t>
      </w:r>
      <w:r w:rsidR="00CD3A26">
        <w:rPr>
          <w:sz w:val="22"/>
          <w:szCs w:val="22"/>
        </w:rPr>
        <w:t>,</w:t>
      </w:r>
      <w:r w:rsidR="00E818EB">
        <w:rPr>
          <w:sz w:val="22"/>
          <w:szCs w:val="22"/>
        </w:rPr>
        <w:t xml:space="preserve"> ce qui a abouti à des régimes disparates et à des écarts importants entre des activités faiblement réglementées et d’autres fortement contraintes. A la suite d’une première phase (ordonnance du 3 janvier 2018) qui a permis de moderniser la procédure d’autorisation des activités de soins, la deuxième phase</w:t>
      </w:r>
      <w:r w:rsidR="00CD3A26">
        <w:rPr>
          <w:sz w:val="22"/>
          <w:szCs w:val="22"/>
        </w:rPr>
        <w:t>,</w:t>
      </w:r>
      <w:r w:rsidR="00E818EB">
        <w:rPr>
          <w:sz w:val="22"/>
          <w:szCs w:val="22"/>
        </w:rPr>
        <w:t xml:space="preserve"> qui est en cours</w:t>
      </w:r>
      <w:r w:rsidR="00CD3A26">
        <w:rPr>
          <w:sz w:val="22"/>
          <w:szCs w:val="22"/>
        </w:rPr>
        <w:t>,</w:t>
      </w:r>
      <w:r w:rsidR="00E818EB">
        <w:rPr>
          <w:sz w:val="22"/>
          <w:szCs w:val="22"/>
        </w:rPr>
        <w:t xml:space="preserve"> vise à adapter les conditions d’implantation et les conditions techniques de fonctionnement de l’ensemble des activités de soins.</w:t>
      </w:r>
    </w:p>
    <w:p w:rsidR="009E0FF9" w:rsidRDefault="009E0FF9" w:rsidP="00A41055">
      <w:pPr>
        <w:jc w:val="both"/>
        <w:rPr>
          <w:rStyle w:val="Accentuation"/>
          <w:b/>
          <w:bCs/>
        </w:rPr>
      </w:pPr>
    </w:p>
    <w:p w:rsidR="00AF79F9" w:rsidRPr="001A4E6B" w:rsidRDefault="00AF79F9" w:rsidP="0078130E">
      <w:pPr>
        <w:jc w:val="both"/>
        <w:rPr>
          <w:rStyle w:val="Accentuation"/>
          <w:b/>
          <w:bCs/>
        </w:rPr>
      </w:pPr>
      <w:r w:rsidRPr="001A4E6B">
        <w:rPr>
          <w:rStyle w:val="Accentuation"/>
          <w:b/>
          <w:bCs/>
        </w:rPr>
        <w:lastRenderedPageBreak/>
        <w:t xml:space="preserve">Chapitre III : </w:t>
      </w:r>
      <w:r w:rsidR="00BD5533" w:rsidRPr="00BD5533">
        <w:rPr>
          <w:b/>
          <w:bCs/>
          <w:i/>
          <w:iCs/>
        </w:rPr>
        <w:t>Renforcer la stratégie et la gouvernance médicales au niveau du groupement hospitalier de territoire, et accompagner les établissements volontaires pour davantage d’intégration </w:t>
      </w:r>
    </w:p>
    <w:p w:rsidR="00AF79F9" w:rsidRPr="001A4E6B" w:rsidRDefault="00AF79F9" w:rsidP="00E71D76">
      <w:pPr>
        <w:jc w:val="both"/>
        <w:rPr>
          <w:rStyle w:val="Accentuation"/>
          <w:bCs/>
          <w:i w:val="0"/>
          <w:sz w:val="22"/>
          <w:szCs w:val="22"/>
        </w:rPr>
      </w:pPr>
    </w:p>
    <w:p w:rsidR="00D80A3E" w:rsidRDefault="00BB04B2" w:rsidP="00BB04B2">
      <w:pPr>
        <w:jc w:val="both"/>
        <w:rPr>
          <w:b/>
          <w:bCs/>
          <w:sz w:val="22"/>
          <w:szCs w:val="22"/>
        </w:rPr>
      </w:pPr>
      <w:r w:rsidRPr="001A4E6B">
        <w:rPr>
          <w:rStyle w:val="plfss2013"/>
          <w:sz w:val="22"/>
          <w:szCs w:val="22"/>
          <w:u w:val="single"/>
          <w:shd w:val="clear" w:color="auto" w:fill="D9D9D9"/>
        </w:rPr>
        <w:t xml:space="preserve">Article </w:t>
      </w:r>
      <w:r w:rsidR="00E65014">
        <w:rPr>
          <w:rStyle w:val="plfss2013"/>
          <w:sz w:val="22"/>
          <w:szCs w:val="22"/>
          <w:u w:val="single"/>
          <w:shd w:val="clear" w:color="auto" w:fill="D9D9D9"/>
        </w:rPr>
        <w:t>10</w:t>
      </w:r>
      <w:r w:rsidRPr="001A4E6B">
        <w:rPr>
          <w:rStyle w:val="plfss2013"/>
          <w:sz w:val="22"/>
          <w:szCs w:val="22"/>
          <w:shd w:val="clear" w:color="auto" w:fill="auto"/>
        </w:rPr>
        <w:t xml:space="preserve"> : </w:t>
      </w:r>
      <w:r w:rsidR="00BD5533" w:rsidRPr="00BD5533">
        <w:rPr>
          <w:b/>
          <w:bCs/>
          <w:sz w:val="22"/>
          <w:szCs w:val="22"/>
        </w:rPr>
        <w:t>Renforcement de l’intégration au sein des GHT</w:t>
      </w:r>
      <w:r w:rsidR="00E818EB">
        <w:rPr>
          <w:b/>
          <w:bCs/>
          <w:sz w:val="22"/>
          <w:szCs w:val="22"/>
        </w:rPr>
        <w:t xml:space="preserve"> </w:t>
      </w:r>
    </w:p>
    <w:p w:rsidR="008B51EB" w:rsidRPr="001A4E6B" w:rsidRDefault="008B51EB" w:rsidP="00BB04B2">
      <w:pPr>
        <w:jc w:val="both"/>
        <w:rPr>
          <w:rStyle w:val="plfss2013"/>
          <w:sz w:val="22"/>
          <w:szCs w:val="22"/>
          <w:shd w:val="clear" w:color="auto" w:fill="auto"/>
        </w:rPr>
      </w:pPr>
    </w:p>
    <w:p w:rsidR="00595EF3" w:rsidRDefault="00595EF3" w:rsidP="00BD5533">
      <w:pPr>
        <w:jc w:val="both"/>
        <w:rPr>
          <w:sz w:val="22"/>
          <w:szCs w:val="22"/>
        </w:rPr>
      </w:pPr>
      <w:r>
        <w:rPr>
          <w:sz w:val="22"/>
          <w:szCs w:val="22"/>
        </w:rPr>
        <w:t>Cet article vient renforcer les prérogatives mises en œuvre par la loi n°2016-41 du 26 janvier 2016 institu</w:t>
      </w:r>
      <w:r w:rsidR="00CE7755">
        <w:rPr>
          <w:sz w:val="22"/>
          <w:szCs w:val="22"/>
        </w:rPr>
        <w:t>ant</w:t>
      </w:r>
      <w:r>
        <w:rPr>
          <w:sz w:val="22"/>
          <w:szCs w:val="22"/>
        </w:rPr>
        <w:t xml:space="preserve"> comme nouvel outil de coopération, les groupements hospitaliers de territoire. </w:t>
      </w:r>
      <w:r w:rsidR="0011742F">
        <w:rPr>
          <w:sz w:val="22"/>
          <w:szCs w:val="22"/>
        </w:rPr>
        <w:t xml:space="preserve">A ce jour, très peu de </w:t>
      </w:r>
      <w:r w:rsidR="00E44E03">
        <w:rPr>
          <w:sz w:val="22"/>
          <w:szCs w:val="22"/>
        </w:rPr>
        <w:t xml:space="preserve">groupement hospitalier de territoire ont adopté une commission médicale commune. </w:t>
      </w:r>
    </w:p>
    <w:p w:rsidR="00B57D46" w:rsidRDefault="00B57D46" w:rsidP="00BD5533">
      <w:pPr>
        <w:jc w:val="both"/>
        <w:rPr>
          <w:sz w:val="22"/>
          <w:szCs w:val="22"/>
        </w:rPr>
      </w:pPr>
    </w:p>
    <w:p w:rsidR="009E0FF9" w:rsidRDefault="00E44E03" w:rsidP="00BD5533">
      <w:pPr>
        <w:jc w:val="both"/>
        <w:rPr>
          <w:sz w:val="22"/>
          <w:szCs w:val="22"/>
        </w:rPr>
      </w:pPr>
      <w:r>
        <w:rPr>
          <w:sz w:val="22"/>
          <w:szCs w:val="22"/>
        </w:rPr>
        <w:t>Aussi, c</w:t>
      </w:r>
      <w:r w:rsidR="00BD5533" w:rsidRPr="00BD5533">
        <w:rPr>
          <w:sz w:val="22"/>
          <w:szCs w:val="22"/>
        </w:rPr>
        <w:t xml:space="preserve">et article vise à </w:t>
      </w:r>
      <w:r w:rsidR="00BD5533">
        <w:rPr>
          <w:sz w:val="22"/>
          <w:szCs w:val="22"/>
        </w:rPr>
        <w:t xml:space="preserve">conforter </w:t>
      </w:r>
      <w:r w:rsidR="00BD5533" w:rsidRPr="00BD5533">
        <w:rPr>
          <w:sz w:val="22"/>
          <w:szCs w:val="22"/>
        </w:rPr>
        <w:t xml:space="preserve">la stratégie médicale au </w:t>
      </w:r>
      <w:r w:rsidR="00595EF3">
        <w:rPr>
          <w:sz w:val="22"/>
          <w:szCs w:val="22"/>
        </w:rPr>
        <w:t xml:space="preserve">sein </w:t>
      </w:r>
      <w:r w:rsidR="00BD5533">
        <w:rPr>
          <w:sz w:val="22"/>
          <w:szCs w:val="22"/>
        </w:rPr>
        <w:t>d</w:t>
      </w:r>
      <w:r w:rsidR="00BD5533" w:rsidRPr="00BD5533">
        <w:rPr>
          <w:sz w:val="22"/>
          <w:szCs w:val="22"/>
        </w:rPr>
        <w:t>es groupements hospitaliers de territoire</w:t>
      </w:r>
      <w:r w:rsidR="00CE7755">
        <w:rPr>
          <w:sz w:val="22"/>
          <w:szCs w:val="22"/>
        </w:rPr>
        <w:t xml:space="preserve"> et renforcer</w:t>
      </w:r>
      <w:r>
        <w:rPr>
          <w:sz w:val="22"/>
          <w:szCs w:val="22"/>
        </w:rPr>
        <w:t xml:space="preserve"> la dynamique de coopération</w:t>
      </w:r>
      <w:r w:rsidR="00CE7755">
        <w:rPr>
          <w:sz w:val="22"/>
          <w:szCs w:val="22"/>
        </w:rPr>
        <w:t xml:space="preserve"> permettant d’aboutir à un projet médico-soignant partagé</w:t>
      </w:r>
      <w:r w:rsidR="00BD5533">
        <w:rPr>
          <w:sz w:val="22"/>
          <w:szCs w:val="22"/>
        </w:rPr>
        <w:t xml:space="preserve">. </w:t>
      </w:r>
    </w:p>
    <w:p w:rsidR="00CD3A26" w:rsidRDefault="00CD3A26" w:rsidP="00BD5533">
      <w:pPr>
        <w:jc w:val="both"/>
        <w:rPr>
          <w:sz w:val="22"/>
          <w:szCs w:val="22"/>
        </w:rPr>
      </w:pPr>
    </w:p>
    <w:p w:rsidR="00595EF3" w:rsidRDefault="00BD5533" w:rsidP="00BD5533">
      <w:pPr>
        <w:jc w:val="both"/>
        <w:rPr>
          <w:sz w:val="22"/>
          <w:szCs w:val="22"/>
        </w:rPr>
      </w:pPr>
      <w:r>
        <w:rPr>
          <w:sz w:val="22"/>
          <w:szCs w:val="22"/>
        </w:rPr>
        <w:t>Les commissions médicales de groupement deviennent obligatoires</w:t>
      </w:r>
      <w:r w:rsidR="00451111">
        <w:rPr>
          <w:sz w:val="22"/>
          <w:szCs w:val="22"/>
        </w:rPr>
        <w:t xml:space="preserve"> renforçant ainsi </w:t>
      </w:r>
      <w:r w:rsidR="00E44E03">
        <w:rPr>
          <w:sz w:val="22"/>
          <w:szCs w:val="22"/>
        </w:rPr>
        <w:t>la participation des médecins au pilotage des établissements hospitaliers et</w:t>
      </w:r>
      <w:r w:rsidR="00451111">
        <w:rPr>
          <w:sz w:val="22"/>
          <w:szCs w:val="22"/>
        </w:rPr>
        <w:t xml:space="preserve">, </w:t>
      </w:r>
      <w:r w:rsidR="00E44E03">
        <w:rPr>
          <w:sz w:val="22"/>
          <w:szCs w:val="22"/>
        </w:rPr>
        <w:t>notamment</w:t>
      </w:r>
      <w:r w:rsidR="00451111">
        <w:rPr>
          <w:sz w:val="22"/>
          <w:szCs w:val="22"/>
        </w:rPr>
        <w:t>,</w:t>
      </w:r>
      <w:r w:rsidR="00E44E03">
        <w:rPr>
          <w:sz w:val="22"/>
          <w:szCs w:val="22"/>
        </w:rPr>
        <w:t xml:space="preserve"> à l’élaboration de décisions structurantes pour la politique médicale, la qualité et la pertinence des soins (à titre d’exemple, ces décisions pourront concerner les relations ville – h</w:t>
      </w:r>
      <w:r w:rsidR="006952C6">
        <w:rPr>
          <w:sz w:val="22"/>
          <w:szCs w:val="22"/>
        </w:rPr>
        <w:t xml:space="preserve">ôpital, la politique de formation médicale, la gestion prévisionnelle des emplois et des compétences ou </w:t>
      </w:r>
      <w:r w:rsidR="00E44E03">
        <w:rPr>
          <w:sz w:val="22"/>
          <w:szCs w:val="22"/>
        </w:rPr>
        <w:t>encore la qualité de vie au travail des personnels médicaux)</w:t>
      </w:r>
      <w:r w:rsidR="006952C6">
        <w:rPr>
          <w:sz w:val="22"/>
          <w:szCs w:val="22"/>
        </w:rPr>
        <w:t xml:space="preserve">. </w:t>
      </w:r>
    </w:p>
    <w:p w:rsidR="00CD3A26" w:rsidRDefault="00CD3A26" w:rsidP="00BD5533">
      <w:pPr>
        <w:jc w:val="both"/>
        <w:rPr>
          <w:sz w:val="22"/>
          <w:szCs w:val="22"/>
        </w:rPr>
      </w:pPr>
    </w:p>
    <w:p w:rsidR="00BD5533" w:rsidRDefault="00CE7755" w:rsidP="00BD5533">
      <w:pPr>
        <w:jc w:val="both"/>
        <w:rPr>
          <w:sz w:val="22"/>
          <w:szCs w:val="22"/>
        </w:rPr>
      </w:pPr>
      <w:r>
        <w:rPr>
          <w:sz w:val="22"/>
          <w:szCs w:val="22"/>
        </w:rPr>
        <w:t>En complément de l’élargissement des compétences des instances médicales, la mesure prévoit également, par le biais d’un droit d’option, la possibilité de mutualiser</w:t>
      </w:r>
      <w:r w:rsidR="00375448">
        <w:rPr>
          <w:sz w:val="22"/>
          <w:szCs w:val="22"/>
        </w:rPr>
        <w:t xml:space="preserve"> </w:t>
      </w:r>
      <w:r w:rsidR="00BD5533" w:rsidRPr="00BD5533">
        <w:rPr>
          <w:sz w:val="22"/>
          <w:szCs w:val="22"/>
        </w:rPr>
        <w:t>certa</w:t>
      </w:r>
      <w:r w:rsidR="00BD5533">
        <w:rPr>
          <w:sz w:val="22"/>
          <w:szCs w:val="22"/>
        </w:rPr>
        <w:t>ines fonctions complémentaires</w:t>
      </w:r>
      <w:r w:rsidR="00375448">
        <w:rPr>
          <w:sz w:val="22"/>
          <w:szCs w:val="22"/>
        </w:rPr>
        <w:t xml:space="preserve"> pour les groupements qui seront volontaires. Cela concerne particulièrement les fonctions suivantes</w:t>
      </w:r>
      <w:r w:rsidR="00BD5533">
        <w:rPr>
          <w:sz w:val="22"/>
          <w:szCs w:val="22"/>
        </w:rPr>
        <w:t> : la gestion des ressources humaines</w:t>
      </w:r>
      <w:r w:rsidR="00595EF3">
        <w:rPr>
          <w:sz w:val="22"/>
          <w:szCs w:val="22"/>
        </w:rPr>
        <w:t xml:space="preserve"> </w:t>
      </w:r>
      <w:r w:rsidR="0094143F">
        <w:rPr>
          <w:sz w:val="22"/>
          <w:szCs w:val="22"/>
        </w:rPr>
        <w:t>médicales en lien avec la stratégie médicale de groupement (optimisation de la gestion des parcours professionnels</w:t>
      </w:r>
      <w:r w:rsidR="003A68BD">
        <w:rPr>
          <w:sz w:val="22"/>
          <w:szCs w:val="22"/>
        </w:rPr>
        <w:t xml:space="preserve"> par exemple</w:t>
      </w:r>
      <w:r w:rsidR="0094143F">
        <w:rPr>
          <w:sz w:val="22"/>
          <w:szCs w:val="22"/>
        </w:rPr>
        <w:t>)</w:t>
      </w:r>
      <w:r w:rsidR="00BD5533">
        <w:rPr>
          <w:sz w:val="22"/>
          <w:szCs w:val="22"/>
        </w:rPr>
        <w:t xml:space="preserve">, </w:t>
      </w:r>
      <w:r w:rsidR="0094143F">
        <w:rPr>
          <w:sz w:val="22"/>
          <w:szCs w:val="22"/>
        </w:rPr>
        <w:t xml:space="preserve">la </w:t>
      </w:r>
      <w:r w:rsidR="00595EF3">
        <w:rPr>
          <w:sz w:val="22"/>
          <w:szCs w:val="22"/>
        </w:rPr>
        <w:t xml:space="preserve">gestion de </w:t>
      </w:r>
      <w:r w:rsidR="00BD5533">
        <w:rPr>
          <w:sz w:val="22"/>
          <w:szCs w:val="22"/>
        </w:rPr>
        <w:t>la trésorerie</w:t>
      </w:r>
      <w:r w:rsidR="0094143F">
        <w:rPr>
          <w:sz w:val="22"/>
          <w:szCs w:val="22"/>
        </w:rPr>
        <w:t xml:space="preserve"> et de l’investissement</w:t>
      </w:r>
      <w:r w:rsidR="00BD5533">
        <w:rPr>
          <w:sz w:val="22"/>
          <w:szCs w:val="22"/>
        </w:rPr>
        <w:t xml:space="preserve"> (possibilité d’établir un </w:t>
      </w:r>
      <w:r w:rsidR="0094143F">
        <w:rPr>
          <w:sz w:val="22"/>
          <w:szCs w:val="22"/>
        </w:rPr>
        <w:t>plan global de financement pluriannuel</w:t>
      </w:r>
      <w:r w:rsidR="00BD5533">
        <w:rPr>
          <w:sz w:val="22"/>
          <w:szCs w:val="22"/>
        </w:rPr>
        <w:t>), les instances représentatives ou consultatives</w:t>
      </w:r>
      <w:r w:rsidR="0094143F">
        <w:rPr>
          <w:sz w:val="22"/>
          <w:szCs w:val="22"/>
        </w:rPr>
        <w:t xml:space="preserve"> (commissions de soins infirmiers de rééducation et médico-techniques, directoires, comités techniques d’établissement ou encore comités d’hygiène, de sécurité et des conditions de travail)</w:t>
      </w:r>
      <w:r w:rsidR="00BD5533">
        <w:rPr>
          <w:sz w:val="22"/>
          <w:szCs w:val="22"/>
        </w:rPr>
        <w:t xml:space="preserve">. </w:t>
      </w:r>
    </w:p>
    <w:p w:rsidR="008654F7" w:rsidRDefault="008654F7" w:rsidP="00BD5533">
      <w:pPr>
        <w:jc w:val="both"/>
        <w:rPr>
          <w:sz w:val="22"/>
          <w:szCs w:val="22"/>
        </w:rPr>
      </w:pPr>
    </w:p>
    <w:p w:rsidR="006952C6" w:rsidRPr="00BD5533" w:rsidRDefault="006952C6" w:rsidP="00BD5533">
      <w:pPr>
        <w:jc w:val="both"/>
        <w:rPr>
          <w:sz w:val="22"/>
          <w:szCs w:val="22"/>
        </w:rPr>
      </w:pPr>
      <w:r>
        <w:rPr>
          <w:sz w:val="22"/>
          <w:szCs w:val="22"/>
        </w:rPr>
        <w:t>En accentuant la mise en œuvre d’organisations cliniques communes et la mutualisation de certaines compétences, cette mesure permet d’aller au bout de la mise en œuvre des groupements hospitaliers de territoire</w:t>
      </w:r>
      <w:r w:rsidR="00826368">
        <w:rPr>
          <w:sz w:val="22"/>
          <w:szCs w:val="22"/>
        </w:rPr>
        <w:t xml:space="preserve"> avec une gouvernance médicale </w:t>
      </w:r>
      <w:r w:rsidR="00CE7755">
        <w:rPr>
          <w:sz w:val="22"/>
          <w:szCs w:val="22"/>
        </w:rPr>
        <w:t xml:space="preserve">de groupement et l’émergence de projets partagés. </w:t>
      </w:r>
    </w:p>
    <w:p w:rsidR="00BD5533" w:rsidRPr="001A4E6B" w:rsidRDefault="00BD5533" w:rsidP="0054372D">
      <w:pPr>
        <w:jc w:val="both"/>
        <w:rPr>
          <w:sz w:val="22"/>
          <w:szCs w:val="22"/>
        </w:rPr>
      </w:pPr>
    </w:p>
    <w:p w:rsidR="0054372D" w:rsidRPr="001A4E6B" w:rsidRDefault="0054372D" w:rsidP="0054372D">
      <w:pPr>
        <w:jc w:val="both"/>
        <w:rPr>
          <w:sz w:val="22"/>
          <w:szCs w:val="22"/>
        </w:rPr>
      </w:pPr>
    </w:p>
    <w:p w:rsidR="003E2EA6" w:rsidRPr="001A4E6B" w:rsidRDefault="003E2EA6" w:rsidP="00532F79">
      <w:pPr>
        <w:jc w:val="both"/>
        <w:rPr>
          <w:sz w:val="22"/>
          <w:szCs w:val="22"/>
        </w:rPr>
      </w:pPr>
      <w:r w:rsidRPr="001A4E6B">
        <w:rPr>
          <w:b/>
          <w:sz w:val="28"/>
          <w:szCs w:val="28"/>
          <w:u w:val="single"/>
        </w:rPr>
        <w:t xml:space="preserve">Titre III : </w:t>
      </w:r>
      <w:r w:rsidR="003D6206" w:rsidRPr="003D6206">
        <w:rPr>
          <w:b/>
          <w:sz w:val="28"/>
          <w:szCs w:val="28"/>
          <w:u w:val="single"/>
        </w:rPr>
        <w:t>Développer l’ambition numérique en santé</w:t>
      </w:r>
    </w:p>
    <w:p w:rsidR="003E2EA6" w:rsidRPr="001A4E6B" w:rsidRDefault="003E2EA6" w:rsidP="00532F79">
      <w:pPr>
        <w:jc w:val="both"/>
        <w:rPr>
          <w:sz w:val="22"/>
          <w:szCs w:val="22"/>
        </w:rPr>
      </w:pPr>
    </w:p>
    <w:p w:rsidR="003E2EA6" w:rsidRPr="001A4E6B" w:rsidRDefault="003E2EA6" w:rsidP="0078130E">
      <w:pPr>
        <w:jc w:val="both"/>
        <w:rPr>
          <w:b/>
          <w:i/>
        </w:rPr>
      </w:pPr>
      <w:r w:rsidRPr="001A4E6B">
        <w:rPr>
          <w:b/>
          <w:i/>
        </w:rPr>
        <w:t xml:space="preserve">Chapitre </w:t>
      </w:r>
      <w:r w:rsidR="00A52D31" w:rsidRPr="001A4E6B">
        <w:rPr>
          <w:b/>
          <w:i/>
        </w:rPr>
        <w:t>I</w:t>
      </w:r>
      <w:r w:rsidRPr="001A4E6B">
        <w:rPr>
          <w:b/>
          <w:i/>
          <w:vertAlign w:val="superscript"/>
        </w:rPr>
        <w:t>er</w:t>
      </w:r>
      <w:r w:rsidRPr="001A4E6B">
        <w:rPr>
          <w:b/>
          <w:i/>
        </w:rPr>
        <w:t xml:space="preserve"> : </w:t>
      </w:r>
      <w:r w:rsidR="003D6206" w:rsidRPr="003D6206">
        <w:rPr>
          <w:b/>
          <w:i/>
        </w:rPr>
        <w:t>Innover en valorisant les données cliniques</w:t>
      </w:r>
    </w:p>
    <w:p w:rsidR="003E2EA6" w:rsidRPr="001A4E6B" w:rsidRDefault="003E2EA6" w:rsidP="00532F79">
      <w:pPr>
        <w:jc w:val="both"/>
        <w:rPr>
          <w:sz w:val="22"/>
          <w:szCs w:val="22"/>
        </w:rPr>
      </w:pPr>
    </w:p>
    <w:p w:rsidR="00627344" w:rsidRDefault="006F3A31" w:rsidP="00627344">
      <w:pPr>
        <w:jc w:val="both"/>
        <w:rPr>
          <w:b/>
          <w:color w:val="000000"/>
          <w:sz w:val="22"/>
          <w:szCs w:val="22"/>
        </w:rPr>
      </w:pPr>
      <w:r w:rsidRPr="001A4E6B">
        <w:rPr>
          <w:b/>
          <w:color w:val="000000"/>
          <w:sz w:val="22"/>
          <w:szCs w:val="22"/>
          <w:u w:val="single"/>
          <w:shd w:val="clear" w:color="auto" w:fill="D9D9D9"/>
        </w:rPr>
        <w:t xml:space="preserve">Article </w:t>
      </w:r>
      <w:r w:rsidR="00E65014">
        <w:rPr>
          <w:b/>
          <w:color w:val="000000"/>
          <w:sz w:val="22"/>
          <w:szCs w:val="22"/>
          <w:u w:val="single"/>
          <w:shd w:val="clear" w:color="auto" w:fill="D9D9D9"/>
        </w:rPr>
        <w:t>11</w:t>
      </w:r>
      <w:r w:rsidRPr="001A4E6B">
        <w:rPr>
          <w:b/>
          <w:color w:val="000000"/>
          <w:sz w:val="22"/>
          <w:szCs w:val="22"/>
          <w:shd w:val="clear" w:color="auto" w:fill="D9D9D9"/>
        </w:rPr>
        <w:t> </w:t>
      </w:r>
      <w:r w:rsidRPr="001A4E6B">
        <w:rPr>
          <w:b/>
          <w:color w:val="000000"/>
          <w:sz w:val="22"/>
          <w:szCs w:val="22"/>
        </w:rPr>
        <w:t xml:space="preserve">: </w:t>
      </w:r>
      <w:r w:rsidR="003D6206" w:rsidRPr="003D6206">
        <w:rPr>
          <w:b/>
          <w:color w:val="000000"/>
          <w:sz w:val="22"/>
          <w:szCs w:val="22"/>
        </w:rPr>
        <w:t>Elargissement du champ du SNDS à l’ensemble des données cliniques obtenues dans le cadre de soins remboursés par l’Assurance maladie pour favoriser la production et l’utilisation des données de santé et création du Health data hub par l’élargissement</w:t>
      </w:r>
      <w:r w:rsidR="00BC505F">
        <w:rPr>
          <w:b/>
          <w:color w:val="000000"/>
          <w:sz w:val="22"/>
          <w:szCs w:val="22"/>
        </w:rPr>
        <w:t xml:space="preserve"> </w:t>
      </w:r>
      <w:r w:rsidR="003D6206" w:rsidRPr="003D6206">
        <w:rPr>
          <w:b/>
          <w:color w:val="000000"/>
          <w:sz w:val="22"/>
          <w:szCs w:val="22"/>
        </w:rPr>
        <w:t>de l’INDS</w:t>
      </w:r>
    </w:p>
    <w:p w:rsidR="003D6206" w:rsidRPr="001A4E6B" w:rsidRDefault="003D6206" w:rsidP="00627344">
      <w:pPr>
        <w:jc w:val="both"/>
        <w:rPr>
          <w:sz w:val="22"/>
          <w:szCs w:val="22"/>
        </w:rPr>
      </w:pPr>
    </w:p>
    <w:p w:rsidR="008B5C06" w:rsidRDefault="008B5C06" w:rsidP="008B5C06">
      <w:pPr>
        <w:jc w:val="both"/>
        <w:rPr>
          <w:sz w:val="22"/>
          <w:szCs w:val="22"/>
        </w:rPr>
      </w:pPr>
      <w:r w:rsidRPr="008B5C06">
        <w:rPr>
          <w:sz w:val="22"/>
          <w:szCs w:val="22"/>
        </w:rPr>
        <w:t xml:space="preserve">Cet article propose d’améliorer l’utilisation des </w:t>
      </w:r>
      <w:r w:rsidR="00CD3A26">
        <w:rPr>
          <w:sz w:val="22"/>
          <w:szCs w:val="22"/>
        </w:rPr>
        <w:t xml:space="preserve">données de santé, en créant une </w:t>
      </w:r>
      <w:r w:rsidRPr="008B5C06">
        <w:rPr>
          <w:sz w:val="22"/>
          <w:szCs w:val="22"/>
        </w:rPr>
        <w:t xml:space="preserve">Plateforme des données de santé, qui se substitue à l’Institut </w:t>
      </w:r>
      <w:r w:rsidR="00CD3A26">
        <w:rPr>
          <w:sz w:val="22"/>
          <w:szCs w:val="22"/>
        </w:rPr>
        <w:t>National des D</w:t>
      </w:r>
      <w:r w:rsidRPr="008B5C06">
        <w:rPr>
          <w:sz w:val="22"/>
          <w:szCs w:val="22"/>
        </w:rPr>
        <w:t xml:space="preserve">onnées de </w:t>
      </w:r>
      <w:r w:rsidR="00CD3A26">
        <w:rPr>
          <w:sz w:val="22"/>
          <w:szCs w:val="22"/>
        </w:rPr>
        <w:t>S</w:t>
      </w:r>
      <w:r w:rsidRPr="008B5C06">
        <w:rPr>
          <w:sz w:val="22"/>
          <w:szCs w:val="22"/>
        </w:rPr>
        <w:t xml:space="preserve">anté </w:t>
      </w:r>
      <w:r w:rsidR="00CD3A26">
        <w:rPr>
          <w:sz w:val="22"/>
          <w:szCs w:val="22"/>
        </w:rPr>
        <w:t xml:space="preserve">(INDS), </w:t>
      </w:r>
      <w:r w:rsidRPr="008B5C06">
        <w:rPr>
          <w:sz w:val="22"/>
          <w:szCs w:val="22"/>
        </w:rPr>
        <w:t xml:space="preserve">tout en élargissant ses missions dont celle de réunir, organiser et mettre à disposition des données du SNDS. Il s’agit d’enrichir le système national des données de santé de l’ensemble des données collectées lors des actes pris en charge par l’assurance maladie, comme les données cliniques (résultats d’examen et d’analyses, compte rendus hospitaliers,…). </w:t>
      </w:r>
    </w:p>
    <w:p w:rsidR="009E0FF9" w:rsidRPr="008B5C06" w:rsidRDefault="009E0FF9" w:rsidP="008B5C06">
      <w:pPr>
        <w:jc w:val="both"/>
        <w:rPr>
          <w:sz w:val="22"/>
          <w:szCs w:val="22"/>
        </w:rPr>
      </w:pPr>
    </w:p>
    <w:p w:rsidR="00CD3A26" w:rsidRDefault="008B5C06" w:rsidP="008B5C06">
      <w:pPr>
        <w:jc w:val="both"/>
        <w:rPr>
          <w:sz w:val="22"/>
          <w:szCs w:val="22"/>
        </w:rPr>
      </w:pPr>
      <w:r w:rsidRPr="008B5C06">
        <w:rPr>
          <w:sz w:val="22"/>
          <w:szCs w:val="22"/>
        </w:rPr>
        <w:t xml:space="preserve">Le texte élargit la possibilité d’utilisation des données du SNDS à tout traitement autorisé par la CNIL et non plus aux seuls traitements ayant une finalité de recherche, étude ou évaluation. </w:t>
      </w:r>
    </w:p>
    <w:p w:rsidR="00CD3A26" w:rsidRDefault="008B5C06" w:rsidP="008B5C06">
      <w:pPr>
        <w:jc w:val="both"/>
        <w:rPr>
          <w:sz w:val="22"/>
          <w:szCs w:val="22"/>
        </w:rPr>
      </w:pPr>
      <w:r w:rsidRPr="008B5C06">
        <w:rPr>
          <w:sz w:val="22"/>
          <w:szCs w:val="22"/>
        </w:rPr>
        <w:lastRenderedPageBreak/>
        <w:t>La responsabilité de traitement du SNDS sera répartie entre plusieurs responsables de traitement, selon les origines diverses des sources de données. Un décret et un arrêté sont attendus pour désigner les responsables de traitement</w:t>
      </w:r>
      <w:r w:rsidR="00CD3A26">
        <w:rPr>
          <w:sz w:val="22"/>
          <w:szCs w:val="22"/>
        </w:rPr>
        <w:t>,</w:t>
      </w:r>
      <w:r w:rsidRPr="008B5C06">
        <w:rPr>
          <w:sz w:val="22"/>
          <w:szCs w:val="22"/>
        </w:rPr>
        <w:t xml:space="preserve"> après avis de la CNIL</w:t>
      </w:r>
      <w:r w:rsidR="00CD3A26">
        <w:rPr>
          <w:sz w:val="22"/>
          <w:szCs w:val="22"/>
        </w:rPr>
        <w:t>,</w:t>
      </w:r>
      <w:r w:rsidRPr="008B5C06">
        <w:rPr>
          <w:sz w:val="22"/>
          <w:szCs w:val="22"/>
        </w:rPr>
        <w:t xml:space="preserve"> et les identifier nominativement. </w:t>
      </w:r>
    </w:p>
    <w:p w:rsidR="00CD3A26" w:rsidRDefault="00CD3A26" w:rsidP="008B5C06">
      <w:pPr>
        <w:jc w:val="both"/>
        <w:rPr>
          <w:sz w:val="22"/>
          <w:szCs w:val="22"/>
        </w:rPr>
      </w:pPr>
    </w:p>
    <w:p w:rsidR="008B5C06" w:rsidRPr="008B5C06" w:rsidRDefault="008B5C06" w:rsidP="008B5C06">
      <w:pPr>
        <w:jc w:val="both"/>
        <w:rPr>
          <w:sz w:val="22"/>
          <w:szCs w:val="22"/>
        </w:rPr>
      </w:pPr>
      <w:r w:rsidRPr="008B5C06">
        <w:rPr>
          <w:sz w:val="22"/>
          <w:szCs w:val="22"/>
        </w:rPr>
        <w:t>L’objectif est de positionner la France parmi les pays en pointe en termes de structuration des données de santé.</w:t>
      </w:r>
    </w:p>
    <w:p w:rsidR="00627344" w:rsidRDefault="00627344" w:rsidP="00627344">
      <w:pPr>
        <w:jc w:val="both"/>
        <w:rPr>
          <w:sz w:val="22"/>
          <w:szCs w:val="22"/>
        </w:rPr>
      </w:pPr>
    </w:p>
    <w:p w:rsidR="003E31BA" w:rsidRDefault="003E31BA" w:rsidP="0078130E">
      <w:pPr>
        <w:jc w:val="both"/>
        <w:rPr>
          <w:b/>
          <w:bCs/>
          <w:i/>
          <w:iCs/>
        </w:rPr>
      </w:pPr>
      <w:r w:rsidRPr="001A4E6B">
        <w:rPr>
          <w:rStyle w:val="Accentuation"/>
          <w:b/>
          <w:bCs/>
        </w:rPr>
        <w:t xml:space="preserve">Chapitre II : </w:t>
      </w:r>
      <w:r w:rsidR="005E15CE" w:rsidRPr="005E15CE">
        <w:rPr>
          <w:b/>
          <w:bCs/>
          <w:i/>
          <w:iCs/>
        </w:rPr>
        <w:t>Doter chaque usager d’un espace numérique de santé</w:t>
      </w:r>
    </w:p>
    <w:p w:rsidR="005E15CE" w:rsidRPr="001A4E6B" w:rsidRDefault="005E15CE" w:rsidP="005E15CE">
      <w:pPr>
        <w:ind w:left="567"/>
        <w:jc w:val="both"/>
        <w:rPr>
          <w:rStyle w:val="Accentuation"/>
          <w:bCs/>
          <w:i w:val="0"/>
          <w:sz w:val="22"/>
          <w:szCs w:val="22"/>
        </w:rPr>
      </w:pPr>
    </w:p>
    <w:p w:rsidR="00710F8A" w:rsidRPr="00C032AB" w:rsidRDefault="002936CA" w:rsidP="00532F79">
      <w:pPr>
        <w:jc w:val="both"/>
        <w:rPr>
          <w:rStyle w:val="Accentuation"/>
          <w:b/>
          <w:bCs/>
          <w:i w:val="0"/>
          <w:sz w:val="22"/>
          <w:szCs w:val="22"/>
        </w:rPr>
      </w:pPr>
      <w:r w:rsidRPr="00C032AB">
        <w:rPr>
          <w:rStyle w:val="Accentuation"/>
          <w:b/>
          <w:bCs/>
          <w:i w:val="0"/>
          <w:sz w:val="22"/>
          <w:szCs w:val="22"/>
          <w:u w:val="single"/>
          <w:shd w:val="clear" w:color="auto" w:fill="D9D9D9"/>
        </w:rPr>
        <w:t xml:space="preserve">Article </w:t>
      </w:r>
      <w:r w:rsidR="00E65014">
        <w:rPr>
          <w:rStyle w:val="Accentuation"/>
          <w:b/>
          <w:bCs/>
          <w:i w:val="0"/>
          <w:sz w:val="22"/>
          <w:szCs w:val="22"/>
          <w:u w:val="single"/>
          <w:shd w:val="clear" w:color="auto" w:fill="D9D9D9"/>
        </w:rPr>
        <w:t>12</w:t>
      </w:r>
      <w:r w:rsidR="00710F8A" w:rsidRPr="00C032AB">
        <w:rPr>
          <w:rStyle w:val="Accentuation"/>
          <w:b/>
          <w:bCs/>
          <w:i w:val="0"/>
          <w:sz w:val="22"/>
          <w:szCs w:val="22"/>
        </w:rPr>
        <w:t xml:space="preserve"> : </w:t>
      </w:r>
      <w:r w:rsidR="005E15CE" w:rsidRPr="00C032AB">
        <w:rPr>
          <w:b/>
          <w:bCs/>
          <w:iCs/>
          <w:sz w:val="22"/>
          <w:szCs w:val="22"/>
        </w:rPr>
        <w:t xml:space="preserve">Ouvrir d’ici 2022, un espace numérique de santé pour chaque usager  </w:t>
      </w:r>
    </w:p>
    <w:p w:rsidR="00C372A6" w:rsidRPr="00C032AB" w:rsidRDefault="00C372A6" w:rsidP="00532F79">
      <w:pPr>
        <w:jc w:val="both"/>
        <w:rPr>
          <w:rStyle w:val="Accentuation"/>
          <w:bCs/>
          <w:i w:val="0"/>
          <w:sz w:val="22"/>
          <w:szCs w:val="22"/>
        </w:rPr>
      </w:pPr>
    </w:p>
    <w:p w:rsidR="00426BA3" w:rsidRDefault="001071D9" w:rsidP="005E15CE">
      <w:pPr>
        <w:jc w:val="both"/>
        <w:rPr>
          <w:sz w:val="22"/>
          <w:szCs w:val="22"/>
        </w:rPr>
      </w:pPr>
      <w:r w:rsidRPr="00C032AB">
        <w:rPr>
          <w:sz w:val="22"/>
          <w:szCs w:val="22"/>
        </w:rPr>
        <w:t xml:space="preserve">Cet article </w:t>
      </w:r>
      <w:r w:rsidR="005E15CE" w:rsidRPr="00C032AB">
        <w:rPr>
          <w:sz w:val="22"/>
          <w:szCs w:val="22"/>
        </w:rPr>
        <w:t>crée pour chaque usager la possibilité d’ouvrir</w:t>
      </w:r>
      <w:r w:rsidR="00D15FAB">
        <w:rPr>
          <w:sz w:val="22"/>
          <w:szCs w:val="22"/>
        </w:rPr>
        <w:t>, à son initiative,</w:t>
      </w:r>
      <w:r w:rsidR="005E15CE" w:rsidRPr="00C032AB">
        <w:rPr>
          <w:sz w:val="22"/>
          <w:szCs w:val="22"/>
        </w:rPr>
        <w:t xml:space="preserve"> son espace numérique de santé </w:t>
      </w:r>
      <w:r w:rsidR="00CD3A26">
        <w:rPr>
          <w:sz w:val="22"/>
          <w:szCs w:val="22"/>
        </w:rPr>
        <w:t xml:space="preserve">(ENS) </w:t>
      </w:r>
      <w:r w:rsidR="005E15CE" w:rsidRPr="00C032AB">
        <w:rPr>
          <w:sz w:val="22"/>
          <w:szCs w:val="22"/>
        </w:rPr>
        <w:t>d’ici le 1</w:t>
      </w:r>
      <w:r w:rsidR="005E15CE" w:rsidRPr="00C032AB">
        <w:rPr>
          <w:sz w:val="22"/>
          <w:szCs w:val="22"/>
          <w:vertAlign w:val="superscript"/>
        </w:rPr>
        <w:t>er</w:t>
      </w:r>
      <w:r w:rsidR="005E15CE" w:rsidRPr="00C032AB">
        <w:rPr>
          <w:sz w:val="22"/>
          <w:szCs w:val="22"/>
        </w:rPr>
        <w:t xml:space="preserve"> janvier 2022 afin notamment d'accéder à son dossier médical partagé, </w:t>
      </w:r>
      <w:r w:rsidR="00A02915">
        <w:rPr>
          <w:sz w:val="22"/>
          <w:szCs w:val="22"/>
        </w:rPr>
        <w:t xml:space="preserve">à </w:t>
      </w:r>
      <w:r w:rsidR="005E15CE" w:rsidRPr="00C032AB">
        <w:rPr>
          <w:sz w:val="22"/>
          <w:szCs w:val="22"/>
        </w:rPr>
        <w:t>des outils numériques permettant des échanges sécurisés avec les professionnels et les structures de santé</w:t>
      </w:r>
      <w:r w:rsidR="00A02915">
        <w:rPr>
          <w:sz w:val="22"/>
          <w:szCs w:val="22"/>
        </w:rPr>
        <w:t xml:space="preserve"> ainsi qu’aux</w:t>
      </w:r>
      <w:r w:rsidR="00880F0F" w:rsidRPr="00880F0F">
        <w:rPr>
          <w:sz w:val="22"/>
          <w:szCs w:val="22"/>
        </w:rPr>
        <w:t xml:space="preserve"> données relatives au remboursement de ses dépenses de santé. Cette mesure </w:t>
      </w:r>
      <w:r w:rsidR="00A02915">
        <w:rPr>
          <w:sz w:val="22"/>
          <w:szCs w:val="22"/>
        </w:rPr>
        <w:t>replace</w:t>
      </w:r>
      <w:r w:rsidR="00880F0F" w:rsidRPr="00880F0F">
        <w:rPr>
          <w:sz w:val="22"/>
          <w:szCs w:val="22"/>
        </w:rPr>
        <w:t xml:space="preserve"> l’usager comme acteur de sa propre prise en charge </w:t>
      </w:r>
      <w:r w:rsidR="00A02915">
        <w:rPr>
          <w:sz w:val="22"/>
          <w:szCs w:val="22"/>
        </w:rPr>
        <w:t>et permet également de</w:t>
      </w:r>
      <w:r w:rsidR="00880F0F" w:rsidRPr="00880F0F">
        <w:rPr>
          <w:sz w:val="22"/>
          <w:szCs w:val="22"/>
        </w:rPr>
        <w:t xml:space="preserve"> favoriser la prévention, la coordination, la qualité et la continuité des soins.</w:t>
      </w:r>
      <w:r w:rsidR="005E15CE" w:rsidRPr="00C032AB">
        <w:rPr>
          <w:sz w:val="22"/>
          <w:szCs w:val="22"/>
        </w:rPr>
        <w:t xml:space="preserve"> L’article prévoit </w:t>
      </w:r>
      <w:r w:rsidR="00CD3A26">
        <w:rPr>
          <w:sz w:val="22"/>
          <w:szCs w:val="22"/>
        </w:rPr>
        <w:t xml:space="preserve">par ailleurs </w:t>
      </w:r>
      <w:r w:rsidR="005E15CE" w:rsidRPr="00C032AB">
        <w:rPr>
          <w:sz w:val="22"/>
          <w:szCs w:val="22"/>
        </w:rPr>
        <w:t>que l'usager p</w:t>
      </w:r>
      <w:r w:rsidR="00CD3A26">
        <w:rPr>
          <w:sz w:val="22"/>
          <w:szCs w:val="22"/>
        </w:rPr>
        <w:t>ourra</w:t>
      </w:r>
      <w:r w:rsidR="005E15CE" w:rsidRPr="00C032AB">
        <w:rPr>
          <w:sz w:val="22"/>
          <w:szCs w:val="22"/>
        </w:rPr>
        <w:t xml:space="preserve"> décider à tout moment de la fermeture de son espace numérique de sante et précise les conditions de destruction des données y figurant. </w:t>
      </w:r>
    </w:p>
    <w:p w:rsidR="009E0FF9" w:rsidRPr="00C032AB" w:rsidRDefault="009E0FF9" w:rsidP="005E15CE">
      <w:pPr>
        <w:jc w:val="both"/>
        <w:rPr>
          <w:sz w:val="22"/>
          <w:szCs w:val="22"/>
        </w:rPr>
      </w:pPr>
    </w:p>
    <w:p w:rsidR="00426BA3" w:rsidRDefault="00C032AB" w:rsidP="00426BA3">
      <w:pPr>
        <w:jc w:val="both"/>
        <w:rPr>
          <w:sz w:val="22"/>
          <w:szCs w:val="22"/>
        </w:rPr>
      </w:pPr>
      <w:r>
        <w:rPr>
          <w:sz w:val="22"/>
          <w:szCs w:val="22"/>
        </w:rPr>
        <w:t xml:space="preserve">Plusieurs textes réglementaires sont attendus </w:t>
      </w:r>
      <w:r w:rsidR="00CD3A26">
        <w:rPr>
          <w:sz w:val="22"/>
          <w:szCs w:val="22"/>
        </w:rPr>
        <w:t>pour</w:t>
      </w:r>
      <w:r>
        <w:rPr>
          <w:sz w:val="22"/>
          <w:szCs w:val="22"/>
        </w:rPr>
        <w:t xml:space="preserve"> la mise en œuvre de cet article, dont un décret qui doit venir préciser la date d’entrée en vigueur</w:t>
      </w:r>
      <w:r w:rsidR="00D15FAB">
        <w:rPr>
          <w:sz w:val="22"/>
          <w:szCs w:val="22"/>
        </w:rPr>
        <w:t xml:space="preserve"> </w:t>
      </w:r>
      <w:r w:rsidR="00CD3A26">
        <w:rPr>
          <w:sz w:val="22"/>
          <w:szCs w:val="22"/>
        </w:rPr>
        <w:t xml:space="preserve">du dispositif </w:t>
      </w:r>
      <w:r w:rsidR="00D15FAB">
        <w:rPr>
          <w:sz w:val="22"/>
          <w:szCs w:val="22"/>
        </w:rPr>
        <w:t>(qui sera</w:t>
      </w:r>
      <w:r w:rsidR="00CD3A26">
        <w:rPr>
          <w:sz w:val="22"/>
          <w:szCs w:val="22"/>
        </w:rPr>
        <w:t>,</w:t>
      </w:r>
      <w:r w:rsidR="00D15FAB">
        <w:rPr>
          <w:sz w:val="22"/>
          <w:szCs w:val="22"/>
        </w:rPr>
        <w:t xml:space="preserve"> en tout état de cause</w:t>
      </w:r>
      <w:r w:rsidR="00CD3A26">
        <w:rPr>
          <w:sz w:val="22"/>
          <w:szCs w:val="22"/>
        </w:rPr>
        <w:t>,</w:t>
      </w:r>
      <w:r w:rsidR="00D15FAB">
        <w:rPr>
          <w:sz w:val="22"/>
          <w:szCs w:val="22"/>
        </w:rPr>
        <w:t xml:space="preserve"> avant le 1</w:t>
      </w:r>
      <w:r w:rsidR="00D15FAB" w:rsidRPr="008B51EB">
        <w:rPr>
          <w:sz w:val="22"/>
          <w:szCs w:val="22"/>
          <w:vertAlign w:val="superscript"/>
        </w:rPr>
        <w:t>er</w:t>
      </w:r>
      <w:r w:rsidR="00D15FAB">
        <w:rPr>
          <w:sz w:val="22"/>
          <w:szCs w:val="22"/>
        </w:rPr>
        <w:t xml:space="preserve"> janvier 2022) et un décret </w:t>
      </w:r>
      <w:r w:rsidR="007F0BF4">
        <w:rPr>
          <w:sz w:val="22"/>
          <w:szCs w:val="22"/>
        </w:rPr>
        <w:t>qui doit</w:t>
      </w:r>
      <w:r w:rsidR="00D15FAB">
        <w:rPr>
          <w:sz w:val="22"/>
          <w:szCs w:val="22"/>
        </w:rPr>
        <w:t xml:space="preserve"> préciser le ou les opérateurs qui seront chargé</w:t>
      </w:r>
      <w:r w:rsidR="007F0BF4">
        <w:rPr>
          <w:sz w:val="22"/>
          <w:szCs w:val="22"/>
        </w:rPr>
        <w:t>s de l’ENS</w:t>
      </w:r>
      <w:r w:rsidR="008B51EB">
        <w:rPr>
          <w:sz w:val="22"/>
          <w:szCs w:val="22"/>
        </w:rPr>
        <w:t>.</w:t>
      </w:r>
    </w:p>
    <w:p w:rsidR="00DC6ECF" w:rsidRDefault="00DC6ECF" w:rsidP="00426BA3">
      <w:pPr>
        <w:jc w:val="both"/>
        <w:rPr>
          <w:sz w:val="22"/>
          <w:szCs w:val="22"/>
        </w:rPr>
      </w:pPr>
    </w:p>
    <w:p w:rsidR="00DC6ECF" w:rsidRPr="008B51EB" w:rsidRDefault="00DC6ECF" w:rsidP="00DC6ECF">
      <w:pPr>
        <w:jc w:val="both"/>
        <w:rPr>
          <w:rFonts w:eastAsia="Calibri"/>
          <w:b/>
          <w:i/>
          <w:sz w:val="22"/>
          <w:szCs w:val="22"/>
          <w:lang w:eastAsia="en-US"/>
        </w:rPr>
      </w:pPr>
      <w:r w:rsidRPr="008B51EB">
        <w:rPr>
          <w:rFonts w:eastAsia="Calibri"/>
          <w:b/>
          <w:i/>
          <w:sz w:val="22"/>
          <w:szCs w:val="22"/>
          <w:highlight w:val="lightGray"/>
          <w:lang w:eastAsia="en-US"/>
        </w:rPr>
        <w:t>Observations :</w:t>
      </w:r>
    </w:p>
    <w:p w:rsidR="00DC6ECF" w:rsidRPr="008B51EB" w:rsidRDefault="00DC6ECF" w:rsidP="00DC6ECF">
      <w:pPr>
        <w:jc w:val="both"/>
        <w:rPr>
          <w:sz w:val="22"/>
          <w:szCs w:val="22"/>
        </w:rPr>
      </w:pPr>
    </w:p>
    <w:p w:rsidR="00DC6ECF" w:rsidRPr="008B51EB" w:rsidRDefault="00DC6ECF" w:rsidP="00DC6ECF">
      <w:pPr>
        <w:suppressAutoHyphens/>
        <w:spacing w:after="120" w:line="100" w:lineRule="atLeast"/>
        <w:jc w:val="both"/>
        <w:rPr>
          <w:sz w:val="22"/>
          <w:szCs w:val="22"/>
        </w:rPr>
      </w:pPr>
      <w:r w:rsidRPr="008B51EB">
        <w:rPr>
          <w:sz w:val="22"/>
          <w:szCs w:val="22"/>
        </w:rPr>
        <w:t>L’article mentionne le maintien de l’accès à l’ENS des ayants droits pendant 10 ans après la clôture de ce dernier. Hormis en cas de décès de l’assuré, quelles sont les situations visées qui justifieraient l’accès des données de santé à l’ayant droit ? Ne convient-il pas d’ajouter la notion de décès dans le texte ?: « </w:t>
      </w:r>
      <w:r w:rsidRPr="008B51EB">
        <w:rPr>
          <w:i/>
          <w:sz w:val="22"/>
          <w:szCs w:val="22"/>
        </w:rPr>
        <w:t>A compter de sa clôture, faute de demande expresse de destruction du contenu de son espace numérique de santé par son titulaire ou son représentant légal ou</w:t>
      </w:r>
      <w:r w:rsidRPr="008B51EB">
        <w:rPr>
          <w:i/>
          <w:sz w:val="22"/>
          <w:szCs w:val="22"/>
          <w:u w:val="single"/>
        </w:rPr>
        <w:t>, en cas de décès,</w:t>
      </w:r>
      <w:r w:rsidRPr="008B51EB">
        <w:rPr>
          <w:i/>
          <w:sz w:val="22"/>
          <w:szCs w:val="22"/>
        </w:rPr>
        <w:t xml:space="preserve"> ses ayants-droits, le contenu de son espace numérique de santé est archivé pendant dix ans, période pendant laquelle il reste accessible par son titulaire ou son représentant légal ou ses ayants-droits.</w:t>
      </w:r>
      <w:r w:rsidRPr="008B51EB">
        <w:rPr>
          <w:sz w:val="22"/>
          <w:szCs w:val="22"/>
        </w:rPr>
        <w:t> »</w:t>
      </w:r>
    </w:p>
    <w:p w:rsidR="00DC6ECF" w:rsidRPr="008B51EB" w:rsidRDefault="00DC6ECF" w:rsidP="00DC6ECF">
      <w:pPr>
        <w:jc w:val="both"/>
        <w:rPr>
          <w:sz w:val="22"/>
          <w:szCs w:val="22"/>
        </w:rPr>
      </w:pPr>
      <w:r w:rsidRPr="008B51EB">
        <w:rPr>
          <w:sz w:val="22"/>
          <w:szCs w:val="22"/>
        </w:rPr>
        <w:t xml:space="preserve">Cette mesure s’inscrit pleinement dans l’un des objectifs poursuivis par la COG 2018-2022 visant à développer le numérique dans la prise en charge des usagers grâce notamment à la généralisation du dossier médical partagé. </w:t>
      </w:r>
    </w:p>
    <w:p w:rsidR="00C032AB" w:rsidRPr="00C032AB" w:rsidRDefault="00C032AB" w:rsidP="00426BA3">
      <w:pPr>
        <w:jc w:val="both"/>
        <w:rPr>
          <w:sz w:val="22"/>
          <w:szCs w:val="22"/>
        </w:rPr>
      </w:pPr>
    </w:p>
    <w:p w:rsidR="00CE094C" w:rsidRPr="001A4E6B" w:rsidRDefault="00CE094C" w:rsidP="0078130E">
      <w:pPr>
        <w:jc w:val="both"/>
        <w:rPr>
          <w:b/>
          <w:i/>
        </w:rPr>
      </w:pPr>
      <w:r w:rsidRPr="001A4E6B">
        <w:rPr>
          <w:b/>
          <w:i/>
        </w:rPr>
        <w:t xml:space="preserve">Chapitre III : </w:t>
      </w:r>
      <w:r w:rsidR="005E15CE" w:rsidRPr="005E15CE">
        <w:rPr>
          <w:b/>
          <w:i/>
        </w:rPr>
        <w:t>Déployer pleinement la télémédecine et les télésoins</w:t>
      </w:r>
    </w:p>
    <w:p w:rsidR="001004D2" w:rsidRPr="001A4E6B" w:rsidRDefault="001004D2" w:rsidP="00532F79">
      <w:pPr>
        <w:jc w:val="both"/>
        <w:rPr>
          <w:rStyle w:val="Accentuation"/>
          <w:bCs/>
          <w:i w:val="0"/>
          <w:color w:val="000000"/>
          <w:sz w:val="22"/>
          <w:szCs w:val="22"/>
          <w:shd w:val="clear" w:color="auto" w:fill="D9D9D9"/>
        </w:rPr>
      </w:pPr>
    </w:p>
    <w:p w:rsidR="007D65D9" w:rsidRPr="001A4E6B" w:rsidRDefault="00021380" w:rsidP="00532F79">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E65014">
        <w:rPr>
          <w:rStyle w:val="Accentuation"/>
          <w:b/>
          <w:bCs/>
          <w:i w:val="0"/>
          <w:color w:val="000000"/>
          <w:sz w:val="22"/>
          <w:szCs w:val="22"/>
          <w:u w:val="single"/>
          <w:shd w:val="clear" w:color="auto" w:fill="D9D9D9"/>
        </w:rPr>
        <w:t>13</w:t>
      </w:r>
      <w:r w:rsidRPr="001A4E6B">
        <w:rPr>
          <w:rStyle w:val="Accentuation"/>
          <w:b/>
          <w:bCs/>
          <w:i w:val="0"/>
          <w:color w:val="000000"/>
          <w:sz w:val="22"/>
          <w:szCs w:val="22"/>
        </w:rPr>
        <w:t xml:space="preserve"> : </w:t>
      </w:r>
      <w:r w:rsidR="005E15CE" w:rsidRPr="005E15CE">
        <w:rPr>
          <w:b/>
          <w:bCs/>
          <w:iCs/>
          <w:color w:val="000000"/>
          <w:sz w:val="22"/>
          <w:szCs w:val="22"/>
        </w:rPr>
        <w:t xml:space="preserve">Autoriser les professionnels de santé non médicaux à réaliser une activité à distance </w:t>
      </w:r>
    </w:p>
    <w:p w:rsidR="00CE094C" w:rsidRPr="001A4E6B" w:rsidRDefault="00CE094C" w:rsidP="00532F79">
      <w:pPr>
        <w:jc w:val="both"/>
        <w:rPr>
          <w:rStyle w:val="Accentuation"/>
          <w:bCs/>
          <w:i w:val="0"/>
          <w:color w:val="000000"/>
          <w:sz w:val="22"/>
          <w:szCs w:val="22"/>
        </w:rPr>
      </w:pPr>
    </w:p>
    <w:p w:rsidR="005E15CE" w:rsidRDefault="005E15CE" w:rsidP="005E15CE">
      <w:pPr>
        <w:jc w:val="both"/>
        <w:rPr>
          <w:sz w:val="22"/>
          <w:szCs w:val="22"/>
        </w:rPr>
      </w:pPr>
      <w:r>
        <w:rPr>
          <w:sz w:val="22"/>
          <w:szCs w:val="22"/>
        </w:rPr>
        <w:t xml:space="preserve">Cet article met en œuvre et </w:t>
      </w:r>
      <w:r w:rsidRPr="005E15CE">
        <w:rPr>
          <w:sz w:val="22"/>
          <w:szCs w:val="22"/>
        </w:rPr>
        <w:t>définit le télésoin</w:t>
      </w:r>
      <w:r w:rsidRPr="005E15CE">
        <w:rPr>
          <w:b/>
          <w:sz w:val="22"/>
          <w:szCs w:val="22"/>
        </w:rPr>
        <w:t xml:space="preserve"> </w:t>
      </w:r>
      <w:r>
        <w:rPr>
          <w:sz w:val="22"/>
          <w:szCs w:val="22"/>
        </w:rPr>
        <w:t xml:space="preserve">dans la continuité des objectifs de </w:t>
      </w:r>
      <w:r w:rsidRPr="005E15CE">
        <w:rPr>
          <w:sz w:val="22"/>
          <w:szCs w:val="22"/>
        </w:rPr>
        <w:t xml:space="preserve">coordination des professionnels de santé et de transformation numérique </w:t>
      </w:r>
      <w:r>
        <w:rPr>
          <w:sz w:val="22"/>
          <w:szCs w:val="22"/>
        </w:rPr>
        <w:t>prévus par le plan</w:t>
      </w:r>
      <w:r w:rsidRPr="005E15CE">
        <w:rPr>
          <w:sz w:val="22"/>
          <w:szCs w:val="22"/>
        </w:rPr>
        <w:t xml:space="preserve"> « Ma Santé 2022 »</w:t>
      </w:r>
      <w:r>
        <w:rPr>
          <w:sz w:val="22"/>
          <w:szCs w:val="22"/>
        </w:rPr>
        <w:t xml:space="preserve">. Il permet ainsi à d’autres </w:t>
      </w:r>
      <w:r w:rsidRPr="005E15CE">
        <w:rPr>
          <w:sz w:val="22"/>
          <w:szCs w:val="22"/>
        </w:rPr>
        <w:t xml:space="preserve">professionnels de santé que les seuls médecins de pouvoir exercer leurs propres activités </w:t>
      </w:r>
      <w:r w:rsidRPr="005E15CE">
        <w:rPr>
          <w:i/>
          <w:sz w:val="22"/>
          <w:szCs w:val="22"/>
        </w:rPr>
        <w:t>via</w:t>
      </w:r>
      <w:r w:rsidRPr="005E15CE">
        <w:rPr>
          <w:sz w:val="22"/>
          <w:szCs w:val="22"/>
        </w:rPr>
        <w:t xml:space="preserve"> les technologies de l’informati</w:t>
      </w:r>
      <w:r>
        <w:rPr>
          <w:sz w:val="22"/>
          <w:szCs w:val="22"/>
        </w:rPr>
        <w:t>on et de la communication (TIC).</w:t>
      </w:r>
    </w:p>
    <w:p w:rsidR="002C5474" w:rsidRPr="005E15CE" w:rsidRDefault="002C5474" w:rsidP="005E15CE">
      <w:pPr>
        <w:jc w:val="both"/>
        <w:rPr>
          <w:sz w:val="22"/>
          <w:szCs w:val="22"/>
        </w:rPr>
      </w:pPr>
    </w:p>
    <w:p w:rsidR="005E15CE" w:rsidRDefault="00830B31" w:rsidP="005E15CE">
      <w:pPr>
        <w:jc w:val="both"/>
        <w:rPr>
          <w:sz w:val="22"/>
          <w:szCs w:val="22"/>
        </w:rPr>
      </w:pPr>
      <w:r>
        <w:rPr>
          <w:sz w:val="22"/>
          <w:szCs w:val="22"/>
        </w:rPr>
        <w:t>Il est rappelé que la</w:t>
      </w:r>
      <w:r w:rsidR="005E15CE" w:rsidRPr="005E15CE">
        <w:rPr>
          <w:sz w:val="22"/>
          <w:szCs w:val="22"/>
        </w:rPr>
        <w:t xml:space="preserve"> prise en charge des patients à distance par des pharmaciens et auxiliaires médicaux </w:t>
      </w:r>
      <w:r>
        <w:rPr>
          <w:sz w:val="22"/>
          <w:szCs w:val="22"/>
        </w:rPr>
        <w:t xml:space="preserve">doit être effectuée </w:t>
      </w:r>
      <w:r w:rsidR="005E15CE" w:rsidRPr="005E15CE">
        <w:rPr>
          <w:sz w:val="22"/>
          <w:szCs w:val="22"/>
        </w:rPr>
        <w:t xml:space="preserve">dans le cadre des règles liées à l’exercice de leurs professions </w:t>
      </w:r>
      <w:r>
        <w:rPr>
          <w:sz w:val="22"/>
          <w:szCs w:val="22"/>
        </w:rPr>
        <w:t xml:space="preserve">telles que </w:t>
      </w:r>
      <w:r w:rsidR="005E15CE" w:rsidRPr="005E15CE">
        <w:rPr>
          <w:sz w:val="22"/>
          <w:szCs w:val="22"/>
        </w:rPr>
        <w:t>prévu</w:t>
      </w:r>
      <w:r w:rsidR="00CD3A26">
        <w:rPr>
          <w:sz w:val="22"/>
          <w:szCs w:val="22"/>
        </w:rPr>
        <w:t>es</w:t>
      </w:r>
      <w:r w:rsidR="005E15CE" w:rsidRPr="005E15CE">
        <w:rPr>
          <w:sz w:val="22"/>
          <w:szCs w:val="22"/>
        </w:rPr>
        <w:t xml:space="preserve"> dans le code de la santé publique. </w:t>
      </w:r>
    </w:p>
    <w:p w:rsidR="009E0FF9" w:rsidRDefault="009E0FF9" w:rsidP="005E15CE">
      <w:pPr>
        <w:jc w:val="both"/>
        <w:rPr>
          <w:sz w:val="22"/>
          <w:szCs w:val="22"/>
        </w:rPr>
      </w:pPr>
    </w:p>
    <w:p w:rsidR="00A02915" w:rsidRDefault="00A02915" w:rsidP="00A02915">
      <w:pPr>
        <w:jc w:val="both"/>
        <w:rPr>
          <w:sz w:val="22"/>
          <w:szCs w:val="22"/>
        </w:rPr>
      </w:pPr>
      <w:r>
        <w:rPr>
          <w:sz w:val="22"/>
          <w:szCs w:val="22"/>
        </w:rPr>
        <w:t>Un renvoi aux conventions entre les représentants des professions paramédicales et l’Assurance Maladie est inséré pour déterminer les conditions de réalisation des actes et leur remboursement. Les critères préalables retenus dans la convention médicale actuelle sont ajoutés dans la loi par cet article.</w:t>
      </w:r>
    </w:p>
    <w:p w:rsidR="000218B4" w:rsidRPr="001A4E6B" w:rsidRDefault="000218B4" w:rsidP="00532F79">
      <w:pPr>
        <w:jc w:val="both"/>
        <w:rPr>
          <w:rStyle w:val="Accentuation"/>
          <w:bCs/>
          <w:i w:val="0"/>
          <w:color w:val="000000"/>
          <w:sz w:val="22"/>
          <w:szCs w:val="22"/>
        </w:rPr>
      </w:pPr>
    </w:p>
    <w:p w:rsidR="004001BF" w:rsidRPr="001A4E6B" w:rsidRDefault="00021380" w:rsidP="00CE094C">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E65014">
        <w:rPr>
          <w:rStyle w:val="Accentuation"/>
          <w:b/>
          <w:bCs/>
          <w:i w:val="0"/>
          <w:color w:val="000000"/>
          <w:sz w:val="22"/>
          <w:szCs w:val="22"/>
          <w:u w:val="single"/>
          <w:shd w:val="clear" w:color="auto" w:fill="D9D9D9"/>
        </w:rPr>
        <w:t>14</w:t>
      </w:r>
      <w:r w:rsidRPr="001A4E6B">
        <w:rPr>
          <w:rStyle w:val="Accentuation"/>
          <w:b/>
          <w:bCs/>
          <w:i w:val="0"/>
          <w:color w:val="000000"/>
          <w:sz w:val="22"/>
          <w:szCs w:val="22"/>
        </w:rPr>
        <w:t xml:space="preserve"> : </w:t>
      </w:r>
      <w:r w:rsidR="00830B31" w:rsidRPr="00830B31">
        <w:rPr>
          <w:b/>
          <w:bCs/>
          <w:iCs/>
          <w:color w:val="000000"/>
          <w:sz w:val="22"/>
          <w:szCs w:val="22"/>
        </w:rPr>
        <w:t>Moderniser le cadre de la prescription dématérialisée </w:t>
      </w:r>
    </w:p>
    <w:p w:rsidR="00CE094C" w:rsidRPr="001A4E6B" w:rsidRDefault="00CE094C" w:rsidP="00CE094C">
      <w:pPr>
        <w:jc w:val="both"/>
        <w:rPr>
          <w:rStyle w:val="Accentuation"/>
          <w:bCs/>
          <w:i w:val="0"/>
          <w:color w:val="000000"/>
          <w:sz w:val="22"/>
          <w:szCs w:val="22"/>
        </w:rPr>
      </w:pPr>
    </w:p>
    <w:p w:rsidR="00CD3A26" w:rsidRDefault="00B214BE" w:rsidP="00830B31">
      <w:pPr>
        <w:jc w:val="both"/>
        <w:rPr>
          <w:sz w:val="22"/>
          <w:szCs w:val="22"/>
        </w:rPr>
      </w:pPr>
      <w:r w:rsidRPr="00C032AB">
        <w:rPr>
          <w:sz w:val="22"/>
          <w:szCs w:val="22"/>
        </w:rPr>
        <w:t xml:space="preserve">Cet article </w:t>
      </w:r>
      <w:r w:rsidR="00830B31" w:rsidRPr="00C032AB">
        <w:rPr>
          <w:sz w:val="22"/>
          <w:szCs w:val="22"/>
        </w:rPr>
        <w:t xml:space="preserve">habilite le Gouvernement à prendre par voie d’ordonnances des mesures </w:t>
      </w:r>
      <w:r w:rsidR="00031DF9" w:rsidRPr="00C032AB">
        <w:rPr>
          <w:sz w:val="22"/>
          <w:szCs w:val="22"/>
        </w:rPr>
        <w:t xml:space="preserve">pour </w:t>
      </w:r>
      <w:r w:rsidR="00830B31" w:rsidRPr="00C032AB">
        <w:rPr>
          <w:sz w:val="22"/>
          <w:szCs w:val="22"/>
        </w:rPr>
        <w:t>encourager le développement de la e-prescription, avec pour objectif d’améliorer la qualité des prescriptions, en diminuant notamment les incompatibilités et interactions médicamenteuses, tout en représentant un gain en termes de temps et de coordination pour les professionnels de santé.</w:t>
      </w:r>
      <w:r w:rsidR="007F0BF4">
        <w:rPr>
          <w:sz w:val="22"/>
          <w:szCs w:val="22"/>
        </w:rPr>
        <w:t xml:space="preserve"> </w:t>
      </w:r>
    </w:p>
    <w:p w:rsidR="00CD3A26" w:rsidRDefault="007F0BF4" w:rsidP="00830B31">
      <w:pPr>
        <w:jc w:val="both"/>
        <w:rPr>
          <w:sz w:val="22"/>
          <w:szCs w:val="22"/>
        </w:rPr>
      </w:pPr>
      <w:r>
        <w:rPr>
          <w:sz w:val="22"/>
          <w:szCs w:val="22"/>
        </w:rPr>
        <w:t xml:space="preserve">Il est prévu qu’à terme la prescription électronique soit l’unique vecteur de prescription. </w:t>
      </w:r>
    </w:p>
    <w:p w:rsidR="00CD3A26" w:rsidRDefault="00CD3A26" w:rsidP="00830B31">
      <w:pPr>
        <w:jc w:val="both"/>
        <w:rPr>
          <w:sz w:val="22"/>
          <w:szCs w:val="22"/>
        </w:rPr>
      </w:pPr>
    </w:p>
    <w:p w:rsidR="00705EEC" w:rsidRPr="00C032AB" w:rsidRDefault="007F0BF4" w:rsidP="00830B31">
      <w:pPr>
        <w:jc w:val="both"/>
        <w:rPr>
          <w:sz w:val="22"/>
          <w:szCs w:val="22"/>
        </w:rPr>
      </w:pPr>
      <w:r>
        <w:rPr>
          <w:sz w:val="22"/>
          <w:szCs w:val="22"/>
        </w:rPr>
        <w:t>Le calendrier de déploiement (médicament, dispositifs médicaux, biologie, imagerie …) sera fixé par décret.</w:t>
      </w:r>
    </w:p>
    <w:p w:rsidR="00BB3B15" w:rsidRDefault="00BB3B15" w:rsidP="00532F79">
      <w:pPr>
        <w:jc w:val="both"/>
        <w:rPr>
          <w:sz w:val="22"/>
          <w:szCs w:val="22"/>
        </w:rPr>
      </w:pPr>
    </w:p>
    <w:p w:rsidR="00DC6ECF" w:rsidRDefault="00DC6ECF" w:rsidP="00532F79">
      <w:pPr>
        <w:jc w:val="both"/>
        <w:rPr>
          <w:rStyle w:val="Accentuation"/>
          <w:b/>
          <w:bCs/>
          <w:i w:val="0"/>
          <w:color w:val="000000"/>
          <w:sz w:val="28"/>
          <w:szCs w:val="28"/>
          <w:u w:val="single"/>
          <w:shd w:val="clear" w:color="auto" w:fill="FFFFFF"/>
        </w:rPr>
      </w:pPr>
    </w:p>
    <w:p w:rsidR="00A52D31" w:rsidRPr="001A4E6B" w:rsidRDefault="00A52D31" w:rsidP="00532F79">
      <w:pPr>
        <w:jc w:val="both"/>
        <w:rPr>
          <w:rStyle w:val="Accentuation"/>
          <w:b/>
          <w:bCs/>
          <w:i w:val="0"/>
          <w:color w:val="000000"/>
          <w:sz w:val="28"/>
          <w:szCs w:val="28"/>
          <w:u w:val="single"/>
          <w:shd w:val="clear" w:color="auto" w:fill="D9D9D9"/>
        </w:rPr>
      </w:pPr>
      <w:r w:rsidRPr="001A4E6B">
        <w:rPr>
          <w:rStyle w:val="Accentuation"/>
          <w:b/>
          <w:bCs/>
          <w:i w:val="0"/>
          <w:color w:val="000000"/>
          <w:sz w:val="28"/>
          <w:szCs w:val="28"/>
          <w:u w:val="single"/>
          <w:shd w:val="clear" w:color="auto" w:fill="FFFFFF"/>
        </w:rPr>
        <w:t xml:space="preserve">Titre IV : </w:t>
      </w:r>
      <w:r w:rsidR="00830B31" w:rsidRPr="00830B31">
        <w:rPr>
          <w:b/>
          <w:bCs/>
          <w:iCs/>
          <w:color w:val="000000"/>
          <w:sz w:val="28"/>
          <w:szCs w:val="28"/>
          <w:u w:val="single"/>
          <w:shd w:val="clear" w:color="auto" w:fill="FFFFFF"/>
        </w:rPr>
        <w:t>Mesures diverses</w:t>
      </w:r>
    </w:p>
    <w:p w:rsidR="00A52D31" w:rsidRPr="001A4E6B" w:rsidRDefault="00A52D31" w:rsidP="00532F79">
      <w:pPr>
        <w:jc w:val="both"/>
        <w:rPr>
          <w:rStyle w:val="Accentuation"/>
          <w:b/>
          <w:bCs/>
          <w:i w:val="0"/>
          <w:color w:val="000000"/>
          <w:sz w:val="22"/>
          <w:szCs w:val="22"/>
          <w:u w:val="single"/>
          <w:shd w:val="clear" w:color="auto" w:fill="D9D9D9"/>
        </w:rPr>
      </w:pPr>
    </w:p>
    <w:p w:rsidR="00A52D31" w:rsidRPr="001A4E6B" w:rsidRDefault="00A52D31" w:rsidP="0078130E">
      <w:pPr>
        <w:jc w:val="both"/>
        <w:rPr>
          <w:rStyle w:val="Accentuation"/>
          <w:b/>
          <w:bCs/>
          <w:color w:val="000000"/>
          <w:shd w:val="clear" w:color="auto" w:fill="D9D9D9"/>
        </w:rPr>
      </w:pPr>
      <w:r w:rsidRPr="001A4E6B">
        <w:rPr>
          <w:rStyle w:val="Accentuation"/>
          <w:b/>
          <w:bCs/>
          <w:color w:val="000000"/>
          <w:shd w:val="clear" w:color="auto" w:fill="FFFFFF"/>
        </w:rPr>
        <w:t>Chapitre I</w:t>
      </w:r>
      <w:r w:rsidRPr="001A4E6B">
        <w:rPr>
          <w:rStyle w:val="Accentuation"/>
          <w:b/>
          <w:bCs/>
          <w:color w:val="000000"/>
          <w:shd w:val="clear" w:color="auto" w:fill="FFFFFF"/>
          <w:vertAlign w:val="superscript"/>
        </w:rPr>
        <w:t>er</w:t>
      </w:r>
      <w:r w:rsidRPr="001A4E6B">
        <w:rPr>
          <w:rStyle w:val="Accentuation"/>
          <w:b/>
          <w:bCs/>
          <w:color w:val="000000"/>
          <w:shd w:val="clear" w:color="auto" w:fill="FFFFFF"/>
        </w:rPr>
        <w:t xml:space="preserve"> : </w:t>
      </w:r>
      <w:r w:rsidR="00830B31" w:rsidRPr="00830B31">
        <w:rPr>
          <w:b/>
          <w:bCs/>
          <w:i/>
          <w:iCs/>
          <w:color w:val="000000"/>
          <w:shd w:val="clear" w:color="auto" w:fill="FFFFFF"/>
        </w:rPr>
        <w:t>Dispositions de simplification</w:t>
      </w:r>
    </w:p>
    <w:p w:rsidR="00A52D31" w:rsidRPr="001A4E6B" w:rsidRDefault="00A52D31" w:rsidP="00532F79">
      <w:pPr>
        <w:jc w:val="both"/>
        <w:rPr>
          <w:rStyle w:val="Accentuation"/>
          <w:b/>
          <w:bCs/>
          <w:i w:val="0"/>
          <w:color w:val="000000"/>
          <w:sz w:val="22"/>
          <w:szCs w:val="22"/>
          <w:u w:val="single"/>
          <w:shd w:val="clear" w:color="auto" w:fill="D9D9D9"/>
        </w:rPr>
      </w:pPr>
    </w:p>
    <w:p w:rsidR="004001BF" w:rsidRPr="001A4E6B" w:rsidRDefault="00961026" w:rsidP="00A52D31">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E65014">
        <w:rPr>
          <w:rStyle w:val="Accentuation"/>
          <w:b/>
          <w:bCs/>
          <w:i w:val="0"/>
          <w:color w:val="000000"/>
          <w:sz w:val="22"/>
          <w:szCs w:val="22"/>
          <w:u w:val="single"/>
          <w:shd w:val="clear" w:color="auto" w:fill="D9D9D9"/>
        </w:rPr>
        <w:t>15</w:t>
      </w:r>
      <w:r w:rsidR="00B03F3D" w:rsidRPr="001A4E6B">
        <w:rPr>
          <w:rStyle w:val="Accentuation"/>
          <w:b/>
          <w:bCs/>
          <w:i w:val="0"/>
          <w:color w:val="000000"/>
          <w:sz w:val="22"/>
          <w:szCs w:val="22"/>
          <w:u w:val="single"/>
          <w:shd w:val="clear" w:color="auto" w:fill="D9D9D9"/>
        </w:rPr>
        <w:t> </w:t>
      </w:r>
      <w:r w:rsidR="00021380" w:rsidRPr="001A4E6B">
        <w:rPr>
          <w:rStyle w:val="Accentuation"/>
          <w:b/>
          <w:bCs/>
          <w:i w:val="0"/>
          <w:color w:val="000000"/>
          <w:sz w:val="22"/>
          <w:szCs w:val="22"/>
        </w:rPr>
        <w:t xml:space="preserve">: </w:t>
      </w:r>
      <w:r w:rsidR="00E97EAE">
        <w:rPr>
          <w:rStyle w:val="Accentuation"/>
          <w:b/>
          <w:bCs/>
          <w:i w:val="0"/>
          <w:color w:val="000000"/>
          <w:sz w:val="22"/>
          <w:szCs w:val="22"/>
        </w:rPr>
        <w:t>Abrogations de dispositions législatives</w:t>
      </w:r>
    </w:p>
    <w:p w:rsidR="006D5609" w:rsidRPr="001A4E6B" w:rsidRDefault="006D5609" w:rsidP="00A52D31">
      <w:pPr>
        <w:jc w:val="both"/>
        <w:rPr>
          <w:rStyle w:val="Accentuation"/>
          <w:b/>
          <w:bCs/>
          <w:i w:val="0"/>
          <w:color w:val="000000"/>
          <w:sz w:val="22"/>
          <w:szCs w:val="22"/>
        </w:rPr>
      </w:pPr>
    </w:p>
    <w:p w:rsidR="006D5609" w:rsidRPr="001A4E6B" w:rsidRDefault="006D5609" w:rsidP="006D5609">
      <w:pPr>
        <w:jc w:val="both"/>
        <w:rPr>
          <w:sz w:val="22"/>
          <w:szCs w:val="22"/>
        </w:rPr>
      </w:pPr>
      <w:r w:rsidRPr="001A4E6B">
        <w:rPr>
          <w:sz w:val="22"/>
          <w:szCs w:val="22"/>
        </w:rPr>
        <w:t xml:space="preserve">Cet article </w:t>
      </w:r>
      <w:r w:rsidR="00D11BDF">
        <w:rPr>
          <w:sz w:val="22"/>
          <w:szCs w:val="22"/>
        </w:rPr>
        <w:t xml:space="preserve">abroge les dispositifs et mesures suivantes : </w:t>
      </w:r>
      <w:r w:rsidRPr="001A4E6B">
        <w:rPr>
          <w:sz w:val="22"/>
          <w:szCs w:val="22"/>
        </w:rPr>
        <w:t xml:space="preserve"> </w:t>
      </w:r>
    </w:p>
    <w:p w:rsidR="006D5609" w:rsidRPr="001A4E6B" w:rsidRDefault="006D5609" w:rsidP="006D5609">
      <w:pPr>
        <w:jc w:val="both"/>
        <w:rPr>
          <w:sz w:val="22"/>
          <w:szCs w:val="22"/>
        </w:rPr>
      </w:pPr>
    </w:p>
    <w:p w:rsidR="00D11BDF" w:rsidRPr="00D11BDF" w:rsidRDefault="00D11BDF" w:rsidP="00D11BDF">
      <w:pPr>
        <w:jc w:val="both"/>
        <w:rPr>
          <w:sz w:val="22"/>
          <w:szCs w:val="22"/>
        </w:rPr>
      </w:pPr>
      <w:r w:rsidRPr="00D11BDF">
        <w:rPr>
          <w:sz w:val="22"/>
          <w:szCs w:val="22"/>
        </w:rPr>
        <w:t>- le pacte territoire-santé, pour tirer les conséquences d’un nouveau cadre d’action, initié en octobre 2017, le plan d’égal accès aux soins ;</w:t>
      </w:r>
    </w:p>
    <w:p w:rsidR="00D11BDF" w:rsidRPr="00D11BDF" w:rsidRDefault="00D11BDF" w:rsidP="00D11BDF">
      <w:pPr>
        <w:jc w:val="both"/>
        <w:rPr>
          <w:sz w:val="22"/>
          <w:szCs w:val="22"/>
        </w:rPr>
      </w:pPr>
    </w:p>
    <w:p w:rsidR="00D11BDF" w:rsidRPr="00D11BDF" w:rsidRDefault="00D11BDF" w:rsidP="00D11BDF">
      <w:pPr>
        <w:jc w:val="both"/>
        <w:rPr>
          <w:sz w:val="22"/>
          <w:szCs w:val="22"/>
        </w:rPr>
      </w:pPr>
      <w:r w:rsidRPr="00D11BDF">
        <w:rPr>
          <w:sz w:val="22"/>
          <w:szCs w:val="22"/>
        </w:rPr>
        <w:t>- le dispositif de gestion de correspondance permettant la réidentification des personnes à partir des identifiants individuels du système national des données de santé (SNDS) par l’intermédiaire d’un tiers de confiance ;</w:t>
      </w:r>
    </w:p>
    <w:p w:rsidR="00D11BDF" w:rsidRPr="00D11BDF" w:rsidRDefault="00D11BDF" w:rsidP="00D11BDF">
      <w:pPr>
        <w:jc w:val="both"/>
        <w:rPr>
          <w:sz w:val="22"/>
          <w:szCs w:val="22"/>
        </w:rPr>
      </w:pPr>
    </w:p>
    <w:p w:rsidR="00D11BDF" w:rsidRPr="00D11BDF" w:rsidRDefault="00D11BDF" w:rsidP="00D11BDF">
      <w:pPr>
        <w:jc w:val="both"/>
        <w:rPr>
          <w:sz w:val="22"/>
          <w:szCs w:val="22"/>
        </w:rPr>
      </w:pPr>
      <w:r w:rsidRPr="00D11BDF">
        <w:rPr>
          <w:sz w:val="22"/>
          <w:szCs w:val="22"/>
        </w:rPr>
        <w:t>- les dispositions relatives au Conseil supérieur de la pharmacie pour ses missions relatives à la procédure d’ouverture des pharmacies mutualistes ;</w:t>
      </w:r>
    </w:p>
    <w:p w:rsidR="00D11BDF" w:rsidRPr="00D11BDF" w:rsidRDefault="00D11BDF" w:rsidP="00D11BDF">
      <w:pPr>
        <w:jc w:val="both"/>
        <w:rPr>
          <w:sz w:val="22"/>
          <w:szCs w:val="22"/>
        </w:rPr>
      </w:pPr>
    </w:p>
    <w:p w:rsidR="00D11BDF" w:rsidRPr="00D11BDF" w:rsidRDefault="00D11BDF" w:rsidP="00D11BDF">
      <w:pPr>
        <w:jc w:val="both"/>
        <w:rPr>
          <w:sz w:val="22"/>
          <w:szCs w:val="22"/>
        </w:rPr>
      </w:pPr>
      <w:r w:rsidRPr="00D11BDF">
        <w:rPr>
          <w:sz w:val="22"/>
          <w:szCs w:val="22"/>
        </w:rPr>
        <w:t>- la possibilité d’appel à des praticiens hospitaliers volontaires pour effectuer des missions de remplacement temporaires dans les établissements publics de santé, cette disposition introduite par la loi n° 2016-41 du 26 janvier 2016 s’étant avérée en pratique peu opérante.</w:t>
      </w:r>
    </w:p>
    <w:p w:rsidR="00D11BDF" w:rsidRPr="00D11BDF" w:rsidRDefault="00D11BDF" w:rsidP="00D11BDF">
      <w:pPr>
        <w:jc w:val="both"/>
        <w:rPr>
          <w:sz w:val="22"/>
          <w:szCs w:val="22"/>
        </w:rPr>
      </w:pPr>
    </w:p>
    <w:p w:rsidR="00D11BDF" w:rsidRPr="00D11BDF" w:rsidRDefault="00D11BDF" w:rsidP="00D11BDF">
      <w:pPr>
        <w:jc w:val="both"/>
        <w:rPr>
          <w:iCs/>
          <w:sz w:val="22"/>
          <w:szCs w:val="22"/>
        </w:rPr>
      </w:pPr>
      <w:r w:rsidRPr="00D11BDF">
        <w:rPr>
          <w:iCs/>
          <w:sz w:val="22"/>
          <w:szCs w:val="22"/>
        </w:rPr>
        <w:t>- le dispositif expérimental prévoyant l’obligation de déclarer à un tiers de confiance les données et les quantités de médicaments vendus hors de France.</w:t>
      </w:r>
    </w:p>
    <w:p w:rsidR="006D5609" w:rsidRPr="001A4E6B" w:rsidRDefault="006D5609" w:rsidP="00A52D31">
      <w:pPr>
        <w:jc w:val="both"/>
        <w:rPr>
          <w:sz w:val="22"/>
          <w:szCs w:val="22"/>
        </w:rPr>
      </w:pPr>
    </w:p>
    <w:p w:rsidR="00830B31" w:rsidRPr="00830B31" w:rsidRDefault="00021380" w:rsidP="00830B31">
      <w:pPr>
        <w:jc w:val="both"/>
        <w:rPr>
          <w:b/>
          <w:bCs/>
          <w:iCs/>
          <w:color w:val="000000"/>
          <w:sz w:val="22"/>
          <w:szCs w:val="22"/>
        </w:rPr>
      </w:pPr>
      <w:r w:rsidRPr="001A4E6B">
        <w:rPr>
          <w:rStyle w:val="Accentuation"/>
          <w:b/>
          <w:bCs/>
          <w:i w:val="0"/>
          <w:color w:val="000000"/>
          <w:sz w:val="22"/>
          <w:szCs w:val="22"/>
          <w:u w:val="single"/>
          <w:shd w:val="clear" w:color="auto" w:fill="D9D9D9"/>
        </w:rPr>
        <w:t xml:space="preserve">Article </w:t>
      </w:r>
      <w:r w:rsidR="00E65014">
        <w:rPr>
          <w:rStyle w:val="Accentuation"/>
          <w:b/>
          <w:bCs/>
          <w:i w:val="0"/>
          <w:color w:val="000000"/>
          <w:sz w:val="22"/>
          <w:szCs w:val="22"/>
          <w:u w:val="single"/>
          <w:shd w:val="clear" w:color="auto" w:fill="D9D9D9"/>
        </w:rPr>
        <w:t>16</w:t>
      </w:r>
      <w:r w:rsidRPr="001A4E6B">
        <w:rPr>
          <w:rStyle w:val="Accentuation"/>
          <w:b/>
          <w:bCs/>
          <w:i w:val="0"/>
          <w:color w:val="000000"/>
          <w:sz w:val="22"/>
          <w:szCs w:val="22"/>
        </w:rPr>
        <w:t xml:space="preserve"> : </w:t>
      </w:r>
      <w:r w:rsidR="00830B31" w:rsidRPr="00830B31">
        <w:rPr>
          <w:b/>
          <w:bCs/>
          <w:iCs/>
          <w:color w:val="000000"/>
          <w:sz w:val="22"/>
          <w:szCs w:val="22"/>
        </w:rPr>
        <w:t xml:space="preserve">Mesures de sécurisation des établissements de santé  </w:t>
      </w:r>
    </w:p>
    <w:p w:rsidR="004001BF" w:rsidRPr="001A4E6B" w:rsidRDefault="004001BF" w:rsidP="00A52D31">
      <w:pPr>
        <w:jc w:val="both"/>
        <w:rPr>
          <w:sz w:val="22"/>
          <w:szCs w:val="22"/>
        </w:rPr>
      </w:pPr>
    </w:p>
    <w:p w:rsidR="00E71BDD" w:rsidRDefault="009D5AE9" w:rsidP="00532F79">
      <w:pPr>
        <w:jc w:val="both"/>
        <w:rPr>
          <w:color w:val="000000"/>
          <w:sz w:val="22"/>
          <w:szCs w:val="22"/>
        </w:rPr>
      </w:pPr>
      <w:r>
        <w:rPr>
          <w:color w:val="000000"/>
          <w:sz w:val="22"/>
          <w:szCs w:val="22"/>
        </w:rPr>
        <w:t xml:space="preserve">Cet article vise à sécuriser et simplifier le </w:t>
      </w:r>
      <w:r w:rsidR="00830B31" w:rsidRPr="00830B31">
        <w:rPr>
          <w:color w:val="000000"/>
          <w:sz w:val="22"/>
          <w:szCs w:val="22"/>
        </w:rPr>
        <w:t xml:space="preserve">cadre financier et comptable des établissements de santé. Il </w:t>
      </w:r>
      <w:r>
        <w:rPr>
          <w:color w:val="000000"/>
          <w:sz w:val="22"/>
          <w:szCs w:val="22"/>
        </w:rPr>
        <w:t>permet d’assouplir</w:t>
      </w:r>
      <w:r w:rsidR="00830B31" w:rsidRPr="00830B31">
        <w:rPr>
          <w:color w:val="000000"/>
          <w:sz w:val="22"/>
          <w:szCs w:val="22"/>
        </w:rPr>
        <w:t xml:space="preserve"> les règles de comptabilité devant être adoptées </w:t>
      </w:r>
      <w:r>
        <w:rPr>
          <w:color w:val="000000"/>
          <w:sz w:val="22"/>
          <w:szCs w:val="22"/>
        </w:rPr>
        <w:t>par les établissements de santé et</w:t>
      </w:r>
      <w:r w:rsidR="00830B31" w:rsidRPr="00830B31">
        <w:rPr>
          <w:color w:val="000000"/>
          <w:sz w:val="22"/>
          <w:szCs w:val="22"/>
        </w:rPr>
        <w:t xml:space="preserve"> remplace l’obligation de réaliser des comptes consolidés par celle de fournir des comptes agrégés</w:t>
      </w:r>
      <w:r w:rsidR="00F12B53">
        <w:rPr>
          <w:color w:val="000000"/>
          <w:sz w:val="22"/>
          <w:szCs w:val="22"/>
        </w:rPr>
        <w:t>,</w:t>
      </w:r>
      <w:r w:rsidR="00830B31" w:rsidRPr="00830B31">
        <w:rPr>
          <w:color w:val="000000"/>
          <w:sz w:val="22"/>
          <w:szCs w:val="22"/>
        </w:rPr>
        <w:t xml:space="preserve"> selon des modalités qui seront déterminées par voie réglementaire.</w:t>
      </w:r>
    </w:p>
    <w:p w:rsidR="00830B31" w:rsidRDefault="00830B31" w:rsidP="00532F79">
      <w:pPr>
        <w:jc w:val="both"/>
        <w:rPr>
          <w:rStyle w:val="Accentuation"/>
          <w:b/>
          <w:bCs/>
          <w:i w:val="0"/>
          <w:color w:val="000000"/>
          <w:sz w:val="22"/>
          <w:szCs w:val="22"/>
          <w:u w:val="single"/>
          <w:shd w:val="clear" w:color="auto" w:fill="D9D9D9"/>
        </w:rPr>
      </w:pPr>
    </w:p>
    <w:p w:rsidR="00830B31" w:rsidRPr="00830B31" w:rsidRDefault="00830B31" w:rsidP="00830B31">
      <w:pPr>
        <w:jc w:val="both"/>
        <w:rPr>
          <w:b/>
          <w:bCs/>
          <w:iCs/>
          <w:color w:val="000000"/>
          <w:sz w:val="22"/>
          <w:szCs w:val="22"/>
          <w:u w:val="single"/>
          <w:shd w:val="clear" w:color="auto" w:fill="D9D9D9"/>
        </w:rPr>
      </w:pPr>
      <w:r w:rsidRPr="00830B31">
        <w:rPr>
          <w:b/>
          <w:bCs/>
          <w:iCs/>
          <w:color w:val="000000"/>
          <w:sz w:val="22"/>
          <w:szCs w:val="22"/>
          <w:u w:val="single"/>
          <w:shd w:val="clear" w:color="auto" w:fill="D9D9D9"/>
        </w:rPr>
        <w:t xml:space="preserve">Article </w:t>
      </w:r>
      <w:r w:rsidR="00E65014">
        <w:rPr>
          <w:b/>
          <w:bCs/>
          <w:iCs/>
          <w:color w:val="000000"/>
          <w:sz w:val="22"/>
          <w:szCs w:val="22"/>
          <w:u w:val="single"/>
          <w:shd w:val="clear" w:color="auto" w:fill="D9D9D9"/>
        </w:rPr>
        <w:t>17</w:t>
      </w:r>
      <w:r w:rsidRPr="00830B31">
        <w:rPr>
          <w:b/>
          <w:bCs/>
          <w:iCs/>
          <w:color w:val="000000"/>
          <w:sz w:val="22"/>
          <w:szCs w:val="22"/>
          <w:u w:val="single"/>
          <w:shd w:val="clear" w:color="auto" w:fill="D9D9D9"/>
        </w:rPr>
        <w:t xml:space="preserve"> : </w:t>
      </w:r>
      <w:r w:rsidRPr="00830B31">
        <w:rPr>
          <w:b/>
          <w:bCs/>
          <w:iCs/>
          <w:color w:val="000000"/>
          <w:sz w:val="22"/>
          <w:szCs w:val="22"/>
        </w:rPr>
        <w:t>Suppression des bulletins d’interruption volontaire de grossesse</w:t>
      </w:r>
    </w:p>
    <w:p w:rsidR="00830B31" w:rsidRPr="00830B31" w:rsidRDefault="00830B31" w:rsidP="00830B31">
      <w:pPr>
        <w:jc w:val="both"/>
        <w:rPr>
          <w:b/>
          <w:bCs/>
          <w:iCs/>
          <w:color w:val="000000"/>
          <w:sz w:val="22"/>
          <w:szCs w:val="22"/>
          <w:u w:val="single"/>
          <w:shd w:val="clear" w:color="auto" w:fill="D9D9D9"/>
        </w:rPr>
      </w:pPr>
    </w:p>
    <w:p w:rsidR="00E71BDD" w:rsidRPr="00A41055" w:rsidRDefault="009D5AE9" w:rsidP="00532F79">
      <w:pPr>
        <w:jc w:val="both"/>
        <w:rPr>
          <w:rStyle w:val="Accentuation"/>
          <w:i w:val="0"/>
          <w:iCs w:val="0"/>
          <w:color w:val="000000"/>
          <w:sz w:val="22"/>
          <w:szCs w:val="22"/>
        </w:rPr>
      </w:pPr>
      <w:r>
        <w:rPr>
          <w:color w:val="000000"/>
          <w:sz w:val="22"/>
          <w:szCs w:val="22"/>
        </w:rPr>
        <w:t xml:space="preserve">Cet article </w:t>
      </w:r>
      <w:r w:rsidR="00830B31" w:rsidRPr="00830B31">
        <w:rPr>
          <w:color w:val="000000"/>
          <w:sz w:val="22"/>
          <w:szCs w:val="22"/>
        </w:rPr>
        <w:t>supprime la production de bulletins statistiques d’interruption volontaire de grossesse remplis par les professionnels de santé et les établissements, au profit d’un système de surveillance national reposant sur les bases de données numériques, déjà existantes et mieux renseignées.</w:t>
      </w:r>
    </w:p>
    <w:p w:rsidR="00830B31" w:rsidRDefault="00830B31" w:rsidP="00532F79">
      <w:pPr>
        <w:jc w:val="both"/>
        <w:rPr>
          <w:rStyle w:val="Accentuation"/>
          <w:b/>
          <w:bCs/>
          <w:i w:val="0"/>
          <w:color w:val="000000"/>
          <w:sz w:val="22"/>
          <w:szCs w:val="22"/>
          <w:u w:val="single"/>
          <w:shd w:val="clear" w:color="auto" w:fill="D9D9D9"/>
        </w:rPr>
      </w:pPr>
    </w:p>
    <w:p w:rsidR="00830B31" w:rsidRPr="00830B31" w:rsidRDefault="00830B31" w:rsidP="00830B31">
      <w:pPr>
        <w:jc w:val="both"/>
        <w:rPr>
          <w:b/>
          <w:bCs/>
          <w:iCs/>
          <w:color w:val="000000"/>
          <w:sz w:val="22"/>
          <w:szCs w:val="22"/>
          <w:u w:val="single"/>
          <w:shd w:val="clear" w:color="auto" w:fill="D9D9D9"/>
        </w:rPr>
      </w:pPr>
      <w:r w:rsidRPr="00830B31">
        <w:rPr>
          <w:b/>
          <w:bCs/>
          <w:iCs/>
          <w:color w:val="000000"/>
          <w:sz w:val="22"/>
          <w:szCs w:val="22"/>
          <w:u w:val="single"/>
          <w:shd w:val="clear" w:color="auto" w:fill="D9D9D9"/>
        </w:rPr>
        <w:t>Article 1</w:t>
      </w:r>
      <w:r w:rsidR="00E65014">
        <w:rPr>
          <w:b/>
          <w:bCs/>
          <w:iCs/>
          <w:color w:val="000000"/>
          <w:sz w:val="22"/>
          <w:szCs w:val="22"/>
          <w:u w:val="single"/>
          <w:shd w:val="clear" w:color="auto" w:fill="D9D9D9"/>
        </w:rPr>
        <w:t>8</w:t>
      </w:r>
      <w:r w:rsidRPr="00830B31">
        <w:rPr>
          <w:b/>
          <w:bCs/>
          <w:iCs/>
          <w:color w:val="000000"/>
          <w:sz w:val="22"/>
          <w:szCs w:val="22"/>
          <w:u w:val="single"/>
          <w:shd w:val="clear" w:color="auto" w:fill="D9D9D9"/>
        </w:rPr>
        <w:t xml:space="preserve"> : </w:t>
      </w:r>
      <w:r w:rsidRPr="00830B31">
        <w:rPr>
          <w:b/>
          <w:bCs/>
          <w:iCs/>
          <w:color w:val="000000"/>
          <w:sz w:val="22"/>
          <w:szCs w:val="22"/>
        </w:rPr>
        <w:t xml:space="preserve">Mesures </w:t>
      </w:r>
      <w:r>
        <w:rPr>
          <w:b/>
          <w:bCs/>
          <w:iCs/>
          <w:color w:val="000000"/>
          <w:sz w:val="22"/>
          <w:szCs w:val="22"/>
        </w:rPr>
        <w:t>de simplification</w:t>
      </w:r>
      <w:r w:rsidR="00F12B53">
        <w:rPr>
          <w:b/>
          <w:bCs/>
          <w:iCs/>
          <w:color w:val="000000"/>
          <w:sz w:val="22"/>
          <w:szCs w:val="22"/>
          <w:u w:val="single"/>
          <w:shd w:val="clear" w:color="auto" w:fill="D9D9D9"/>
        </w:rPr>
        <w:t xml:space="preserve"> </w:t>
      </w:r>
    </w:p>
    <w:p w:rsidR="00830B31" w:rsidRPr="00830B31" w:rsidRDefault="00830B31" w:rsidP="00830B31">
      <w:pPr>
        <w:jc w:val="both"/>
        <w:rPr>
          <w:b/>
          <w:bCs/>
          <w:iCs/>
          <w:color w:val="000000"/>
          <w:sz w:val="22"/>
          <w:szCs w:val="22"/>
          <w:u w:val="single"/>
          <w:shd w:val="clear" w:color="auto" w:fill="D9D9D9"/>
        </w:rPr>
      </w:pPr>
    </w:p>
    <w:p w:rsidR="00830B31" w:rsidRDefault="009D5AE9" w:rsidP="00532F79">
      <w:pPr>
        <w:jc w:val="both"/>
        <w:rPr>
          <w:b/>
          <w:i/>
          <w:color w:val="000000"/>
          <w:sz w:val="22"/>
          <w:szCs w:val="22"/>
        </w:rPr>
      </w:pPr>
      <w:r>
        <w:rPr>
          <w:color w:val="000000"/>
          <w:sz w:val="22"/>
          <w:szCs w:val="22"/>
        </w:rPr>
        <w:t xml:space="preserve">Cet article </w:t>
      </w:r>
      <w:r w:rsidR="00F12B53">
        <w:rPr>
          <w:color w:val="000000"/>
          <w:sz w:val="22"/>
          <w:szCs w:val="22"/>
        </w:rPr>
        <w:t xml:space="preserve">contient </w:t>
      </w:r>
      <w:r w:rsidR="00830B31" w:rsidRPr="00830B31">
        <w:rPr>
          <w:color w:val="000000"/>
          <w:sz w:val="22"/>
          <w:szCs w:val="22"/>
        </w:rPr>
        <w:t>plusieurs dispositions de simplification notamment en ce qui concerne le domaine médico-social</w:t>
      </w:r>
      <w:r w:rsidR="00830B31" w:rsidRPr="009D5AE9">
        <w:rPr>
          <w:b/>
          <w:i/>
          <w:color w:val="000000"/>
          <w:sz w:val="22"/>
          <w:szCs w:val="22"/>
        </w:rPr>
        <w:t>.</w:t>
      </w:r>
      <w:r w:rsidR="0014379A">
        <w:rPr>
          <w:b/>
          <w:i/>
          <w:color w:val="000000"/>
          <w:sz w:val="22"/>
          <w:szCs w:val="22"/>
        </w:rPr>
        <w:t xml:space="preserve"> </w:t>
      </w:r>
    </w:p>
    <w:p w:rsidR="00F12B53" w:rsidRPr="001A4E6B" w:rsidRDefault="00F12B53" w:rsidP="00532F79">
      <w:pPr>
        <w:jc w:val="both"/>
        <w:rPr>
          <w:rStyle w:val="Accentuation"/>
          <w:b/>
          <w:bCs/>
          <w:i w:val="0"/>
          <w:color w:val="000000"/>
          <w:sz w:val="22"/>
          <w:szCs w:val="22"/>
          <w:u w:val="single"/>
          <w:shd w:val="clear" w:color="auto" w:fill="D9D9D9"/>
        </w:rPr>
      </w:pPr>
    </w:p>
    <w:p w:rsidR="00A52D31" w:rsidRPr="001A4E6B" w:rsidRDefault="00A52D31" w:rsidP="0078130E">
      <w:pPr>
        <w:jc w:val="both"/>
        <w:rPr>
          <w:rStyle w:val="Accentuation"/>
          <w:b/>
          <w:bCs/>
          <w:color w:val="000000"/>
          <w:shd w:val="clear" w:color="auto" w:fill="D9D9D9"/>
        </w:rPr>
      </w:pPr>
      <w:r w:rsidRPr="001A4E6B">
        <w:rPr>
          <w:rStyle w:val="Accentuation"/>
          <w:b/>
          <w:bCs/>
          <w:color w:val="000000"/>
          <w:shd w:val="clear" w:color="auto" w:fill="FFFFFF"/>
        </w:rPr>
        <w:t xml:space="preserve">Chapitre II : </w:t>
      </w:r>
      <w:r w:rsidR="00830B31" w:rsidRPr="00830B31">
        <w:rPr>
          <w:b/>
          <w:bCs/>
          <w:i/>
          <w:iCs/>
          <w:color w:val="000000"/>
          <w:shd w:val="clear" w:color="auto" w:fill="FFFFFF"/>
        </w:rPr>
        <w:t>Mesures de sécurisation</w:t>
      </w:r>
    </w:p>
    <w:p w:rsidR="00A52D31" w:rsidRPr="001A4E6B" w:rsidRDefault="00A52D31" w:rsidP="00532F79">
      <w:pPr>
        <w:jc w:val="both"/>
        <w:rPr>
          <w:rStyle w:val="Accentuation"/>
          <w:b/>
          <w:bCs/>
          <w:i w:val="0"/>
          <w:color w:val="000000"/>
          <w:sz w:val="22"/>
          <w:szCs w:val="22"/>
          <w:u w:val="single"/>
          <w:shd w:val="clear" w:color="auto" w:fill="D9D9D9"/>
        </w:rPr>
      </w:pPr>
    </w:p>
    <w:p w:rsidR="00021380" w:rsidRPr="001A4E6B" w:rsidRDefault="00021380" w:rsidP="00A52D31">
      <w:pPr>
        <w:jc w:val="both"/>
        <w:rPr>
          <w:rStyle w:val="Accentuation"/>
          <w:b/>
          <w:bCs/>
          <w:i w:val="0"/>
          <w:color w:val="000000"/>
          <w:sz w:val="22"/>
          <w:szCs w:val="22"/>
          <w:u w:val="single"/>
          <w:shd w:val="clear" w:color="auto" w:fill="D9D9D9"/>
        </w:rPr>
      </w:pPr>
      <w:r w:rsidRPr="001A4E6B">
        <w:rPr>
          <w:rStyle w:val="Accentuation"/>
          <w:b/>
          <w:bCs/>
          <w:i w:val="0"/>
          <w:color w:val="000000"/>
          <w:sz w:val="22"/>
          <w:szCs w:val="22"/>
          <w:u w:val="single"/>
          <w:shd w:val="clear" w:color="auto" w:fill="D9D9D9"/>
        </w:rPr>
        <w:t xml:space="preserve">Article </w:t>
      </w:r>
      <w:r w:rsidR="00E65014">
        <w:rPr>
          <w:rStyle w:val="Accentuation"/>
          <w:b/>
          <w:bCs/>
          <w:i w:val="0"/>
          <w:color w:val="000000"/>
          <w:sz w:val="22"/>
          <w:szCs w:val="22"/>
          <w:u w:val="single"/>
          <w:shd w:val="clear" w:color="auto" w:fill="D9D9D9"/>
        </w:rPr>
        <w:t>19</w:t>
      </w:r>
      <w:r w:rsidR="00B03F3D" w:rsidRPr="001A4E6B">
        <w:rPr>
          <w:rStyle w:val="Accentuation"/>
          <w:b/>
          <w:bCs/>
          <w:i w:val="0"/>
          <w:color w:val="000000"/>
          <w:sz w:val="22"/>
          <w:szCs w:val="22"/>
        </w:rPr>
        <w:t xml:space="preserve"> : </w:t>
      </w:r>
      <w:r w:rsidR="00F12B53">
        <w:rPr>
          <w:rStyle w:val="Accentuation"/>
          <w:b/>
          <w:bCs/>
          <w:i w:val="0"/>
          <w:color w:val="000000"/>
          <w:sz w:val="22"/>
          <w:szCs w:val="22"/>
        </w:rPr>
        <w:t xml:space="preserve">Habilitation du Gouvernement à prendre diverses mesures de simplification et d’harmonisation </w:t>
      </w:r>
    </w:p>
    <w:p w:rsidR="001004D2" w:rsidRPr="001A4E6B" w:rsidRDefault="001004D2" w:rsidP="00532F79">
      <w:pPr>
        <w:jc w:val="both"/>
        <w:rPr>
          <w:rStyle w:val="Accentuation"/>
          <w:b/>
          <w:bCs/>
          <w:i w:val="0"/>
          <w:color w:val="000000"/>
          <w:sz w:val="22"/>
          <w:szCs w:val="22"/>
          <w:u w:val="single"/>
          <w:shd w:val="clear" w:color="auto" w:fill="D9D9D9"/>
        </w:rPr>
      </w:pPr>
    </w:p>
    <w:p w:rsidR="002C5474" w:rsidRPr="002C5474" w:rsidRDefault="00F12B53" w:rsidP="002C5474">
      <w:pPr>
        <w:jc w:val="both"/>
        <w:rPr>
          <w:sz w:val="22"/>
          <w:szCs w:val="22"/>
        </w:rPr>
      </w:pPr>
      <w:r>
        <w:rPr>
          <w:sz w:val="22"/>
          <w:szCs w:val="22"/>
        </w:rPr>
        <w:t xml:space="preserve">Cet article habilite </w:t>
      </w:r>
      <w:r w:rsidR="00043949">
        <w:rPr>
          <w:sz w:val="22"/>
          <w:szCs w:val="22"/>
        </w:rPr>
        <w:t xml:space="preserve">notamment </w:t>
      </w:r>
      <w:r>
        <w:rPr>
          <w:sz w:val="22"/>
          <w:szCs w:val="22"/>
        </w:rPr>
        <w:t>le G</w:t>
      </w:r>
      <w:r w:rsidR="002C5474" w:rsidRPr="002C5474">
        <w:rPr>
          <w:sz w:val="22"/>
          <w:szCs w:val="22"/>
        </w:rPr>
        <w:t xml:space="preserve">ouvernement à prendre par </w:t>
      </w:r>
      <w:r>
        <w:rPr>
          <w:sz w:val="22"/>
          <w:szCs w:val="22"/>
        </w:rPr>
        <w:t>voie d’</w:t>
      </w:r>
      <w:r w:rsidR="002C5474" w:rsidRPr="002C5474">
        <w:rPr>
          <w:sz w:val="22"/>
          <w:szCs w:val="22"/>
        </w:rPr>
        <w:t>ordonnance</w:t>
      </w:r>
      <w:r>
        <w:rPr>
          <w:sz w:val="22"/>
          <w:szCs w:val="22"/>
        </w:rPr>
        <w:t>s</w:t>
      </w:r>
      <w:r w:rsidR="002C5474" w:rsidRPr="002C5474">
        <w:rPr>
          <w:sz w:val="22"/>
          <w:szCs w:val="22"/>
        </w:rPr>
        <w:t xml:space="preserve"> </w:t>
      </w:r>
      <w:r w:rsidR="00043949">
        <w:rPr>
          <w:sz w:val="22"/>
          <w:szCs w:val="22"/>
        </w:rPr>
        <w:t>les</w:t>
      </w:r>
      <w:r w:rsidR="002C5474" w:rsidRPr="002C5474">
        <w:rPr>
          <w:sz w:val="22"/>
          <w:szCs w:val="22"/>
        </w:rPr>
        <w:t xml:space="preserve"> mesures susceptibles de faciliter la création et le fonctionnement </w:t>
      </w:r>
      <w:r>
        <w:rPr>
          <w:sz w:val="22"/>
          <w:szCs w:val="22"/>
        </w:rPr>
        <w:t>des</w:t>
      </w:r>
      <w:r w:rsidR="002C5474" w:rsidRPr="002C5474">
        <w:rPr>
          <w:sz w:val="22"/>
          <w:szCs w:val="22"/>
        </w:rPr>
        <w:t xml:space="preserve"> structures et organisations coordonnées par la modification des cadres juridiques existants ou en adaptant les for</w:t>
      </w:r>
      <w:r w:rsidR="00BB3B15">
        <w:rPr>
          <w:sz w:val="22"/>
          <w:szCs w:val="22"/>
        </w:rPr>
        <w:t>mes juridiques existantes (SISA</w:t>
      </w:r>
      <w:r w:rsidR="002C5474" w:rsidRPr="002C5474">
        <w:rPr>
          <w:sz w:val="22"/>
          <w:szCs w:val="22"/>
        </w:rPr>
        <w:t>, associations, etc</w:t>
      </w:r>
      <w:r w:rsidR="00BB3B15">
        <w:rPr>
          <w:sz w:val="22"/>
          <w:szCs w:val="22"/>
        </w:rPr>
        <w:t>…</w:t>
      </w:r>
      <w:r w:rsidR="002C5474" w:rsidRPr="002C5474">
        <w:rPr>
          <w:sz w:val="22"/>
          <w:szCs w:val="22"/>
        </w:rPr>
        <w:t xml:space="preserve">). Ces évolutions du cadre juridique peuvent notamment être rendues nécessaires pour faciliter leur création, l’exercice de leurs missions, leur organisation et leur fonctionnement, permettre le versement d’indemnités, de rémunérations collectives ou individuelles ou d’intéressements aux personnes physiques et morales qui les composent etc. </w:t>
      </w:r>
    </w:p>
    <w:p w:rsidR="002C5474" w:rsidRPr="002C5474" w:rsidRDefault="00F12B53" w:rsidP="002C5474">
      <w:pPr>
        <w:jc w:val="both"/>
        <w:rPr>
          <w:sz w:val="22"/>
          <w:szCs w:val="22"/>
        </w:rPr>
      </w:pPr>
      <w:r>
        <w:rPr>
          <w:sz w:val="22"/>
          <w:szCs w:val="22"/>
        </w:rPr>
        <w:t>A</w:t>
      </w:r>
      <w:r w:rsidR="002C5474" w:rsidRPr="002C5474">
        <w:rPr>
          <w:sz w:val="22"/>
          <w:szCs w:val="22"/>
        </w:rPr>
        <w:t xml:space="preserve"> titre d’illustration</w:t>
      </w:r>
      <w:r w:rsidR="00043949">
        <w:rPr>
          <w:sz w:val="22"/>
          <w:szCs w:val="22"/>
        </w:rPr>
        <w:t>,</w:t>
      </w:r>
      <w:r w:rsidR="002C5474" w:rsidRPr="002C5474">
        <w:rPr>
          <w:sz w:val="22"/>
          <w:szCs w:val="22"/>
        </w:rPr>
        <w:t xml:space="preserve"> le cadre pérenne de financement des CPTS qui va être négocié dans les semaines à venir</w:t>
      </w:r>
      <w:r w:rsidR="00043949">
        <w:rPr>
          <w:sz w:val="22"/>
          <w:szCs w:val="22"/>
        </w:rPr>
        <w:t>,</w:t>
      </w:r>
      <w:r w:rsidR="002C5474" w:rsidRPr="002C5474">
        <w:rPr>
          <w:sz w:val="22"/>
          <w:szCs w:val="22"/>
        </w:rPr>
        <w:t xml:space="preserve"> dans le cadre d’un accord conventionnel interprofessionnel</w:t>
      </w:r>
      <w:r w:rsidR="00043949">
        <w:rPr>
          <w:sz w:val="22"/>
          <w:szCs w:val="22"/>
        </w:rPr>
        <w:t>,</w:t>
      </w:r>
      <w:r w:rsidR="002C5474" w:rsidRPr="002C5474">
        <w:rPr>
          <w:sz w:val="22"/>
          <w:szCs w:val="22"/>
        </w:rPr>
        <w:t xml:space="preserve"> nécessitera peut</w:t>
      </w:r>
      <w:r w:rsidR="00043949">
        <w:rPr>
          <w:sz w:val="22"/>
          <w:szCs w:val="22"/>
        </w:rPr>
        <w:t>-</w:t>
      </w:r>
      <w:r w:rsidR="002C5474" w:rsidRPr="002C5474">
        <w:rPr>
          <w:sz w:val="22"/>
          <w:szCs w:val="22"/>
        </w:rPr>
        <w:t>être de telles modifications.</w:t>
      </w:r>
    </w:p>
    <w:p w:rsidR="0026326A" w:rsidRPr="002C5474" w:rsidRDefault="0026326A" w:rsidP="0026326A">
      <w:pPr>
        <w:jc w:val="both"/>
        <w:rPr>
          <w:sz w:val="22"/>
          <w:szCs w:val="22"/>
        </w:rPr>
      </w:pPr>
    </w:p>
    <w:p w:rsidR="0026326A" w:rsidRPr="002C5474" w:rsidRDefault="0026326A" w:rsidP="0026326A">
      <w:pPr>
        <w:jc w:val="both"/>
        <w:rPr>
          <w:i/>
          <w:color w:val="000000"/>
          <w:sz w:val="22"/>
          <w:szCs w:val="22"/>
        </w:rPr>
      </w:pPr>
      <w:r w:rsidRPr="002C5474">
        <w:rPr>
          <w:i/>
          <w:color w:val="000000"/>
          <w:sz w:val="22"/>
          <w:szCs w:val="22"/>
        </w:rPr>
        <w:sym w:font="Wingdings" w:char="F0FC"/>
      </w:r>
      <w:r w:rsidRPr="002C5474">
        <w:rPr>
          <w:i/>
          <w:color w:val="000000"/>
          <w:sz w:val="22"/>
          <w:szCs w:val="22"/>
        </w:rPr>
        <w:t xml:space="preserve"> Le I regroupe </w:t>
      </w:r>
      <w:r w:rsidR="00B74CCD" w:rsidRPr="002C5474">
        <w:rPr>
          <w:i/>
          <w:color w:val="000000"/>
          <w:sz w:val="22"/>
          <w:szCs w:val="22"/>
        </w:rPr>
        <w:t>la simplification des modalités d’exercice des agences régionales de santé (</w:t>
      </w:r>
      <w:r w:rsidR="0092342E" w:rsidRPr="002C5474">
        <w:rPr>
          <w:i/>
          <w:color w:val="000000"/>
          <w:sz w:val="22"/>
          <w:szCs w:val="22"/>
        </w:rPr>
        <w:t xml:space="preserve">organisation, fonctionnement) afin de permettre l’atteinte des objectifs de la stratégie nationale de santé pour 2018-2022. </w:t>
      </w:r>
    </w:p>
    <w:p w:rsidR="00E71BDD" w:rsidRPr="002C5474" w:rsidRDefault="00E71BDD" w:rsidP="0026326A">
      <w:pPr>
        <w:jc w:val="both"/>
        <w:rPr>
          <w:i/>
          <w:color w:val="000000"/>
          <w:sz w:val="22"/>
          <w:szCs w:val="22"/>
        </w:rPr>
      </w:pPr>
    </w:p>
    <w:p w:rsidR="00A74783" w:rsidRPr="002C5474" w:rsidRDefault="0026326A" w:rsidP="00A74783">
      <w:pPr>
        <w:jc w:val="both"/>
        <w:rPr>
          <w:i/>
          <w:color w:val="000000"/>
          <w:sz w:val="22"/>
          <w:szCs w:val="22"/>
        </w:rPr>
      </w:pPr>
      <w:r w:rsidRPr="002C5474">
        <w:rPr>
          <w:i/>
          <w:color w:val="000000"/>
          <w:sz w:val="22"/>
          <w:szCs w:val="22"/>
        </w:rPr>
        <w:sym w:font="Wingdings" w:char="F0FC"/>
      </w:r>
      <w:r w:rsidRPr="002C5474">
        <w:rPr>
          <w:i/>
          <w:color w:val="000000"/>
          <w:sz w:val="22"/>
          <w:szCs w:val="22"/>
        </w:rPr>
        <w:t xml:space="preserve"> Le I</w:t>
      </w:r>
      <w:r w:rsidR="0092342E" w:rsidRPr="002C5474">
        <w:rPr>
          <w:i/>
          <w:color w:val="000000"/>
          <w:sz w:val="22"/>
          <w:szCs w:val="22"/>
        </w:rPr>
        <w:t>I</w:t>
      </w:r>
      <w:r w:rsidRPr="002C5474">
        <w:rPr>
          <w:i/>
          <w:color w:val="000000"/>
          <w:sz w:val="22"/>
          <w:szCs w:val="22"/>
        </w:rPr>
        <w:t xml:space="preserve"> </w:t>
      </w:r>
      <w:r w:rsidR="0092342E" w:rsidRPr="002C5474">
        <w:rPr>
          <w:i/>
          <w:color w:val="000000"/>
          <w:sz w:val="22"/>
          <w:szCs w:val="22"/>
        </w:rPr>
        <w:t xml:space="preserve">a pour objet de favoriser le développement de l’exercice coordonné sous ses différentes formes notamment de communautés professionnelles territoriales de santé (CPTS) </w:t>
      </w:r>
      <w:r w:rsidR="00A74783" w:rsidRPr="002C5474">
        <w:rPr>
          <w:i/>
          <w:color w:val="000000"/>
          <w:sz w:val="22"/>
          <w:szCs w:val="22"/>
        </w:rPr>
        <w:t xml:space="preserve">mais aussi des équipes de soins primaires, des centres de santé </w:t>
      </w:r>
      <w:r w:rsidR="0092342E" w:rsidRPr="002C5474">
        <w:rPr>
          <w:i/>
          <w:color w:val="000000"/>
          <w:sz w:val="22"/>
          <w:szCs w:val="22"/>
        </w:rPr>
        <w:t xml:space="preserve">et de maisons de santé pluri professionnelles (MSP), </w:t>
      </w:r>
      <w:r w:rsidR="00A74783" w:rsidRPr="002C5474">
        <w:rPr>
          <w:i/>
          <w:color w:val="000000"/>
          <w:sz w:val="22"/>
          <w:szCs w:val="22"/>
        </w:rPr>
        <w:t xml:space="preserve">en mettant à disposition des professionnels des supports juridiques adaptés et les plus simplifiés possibles pour porter leurs collaborations et projets communs. Cela permet ainsi de faciliter leur création, l’exercice de leurs missions, leur organisation et leur fonctionnement, le versement d’indemnités, de rémunérations collectives ou individuelles ou d’intéressements aux personnes physiques et morales qui en sont membres. </w:t>
      </w:r>
    </w:p>
    <w:p w:rsidR="0092342E" w:rsidRPr="002C5474" w:rsidRDefault="0092342E" w:rsidP="0092342E">
      <w:pPr>
        <w:numPr>
          <w:ilvl w:val="0"/>
          <w:numId w:val="23"/>
        </w:numPr>
        <w:jc w:val="both"/>
        <w:rPr>
          <w:i/>
          <w:color w:val="000000"/>
          <w:sz w:val="22"/>
          <w:szCs w:val="22"/>
        </w:rPr>
      </w:pPr>
      <w:r w:rsidRPr="002C5474">
        <w:rPr>
          <w:i/>
          <w:color w:val="000000"/>
          <w:sz w:val="22"/>
          <w:szCs w:val="22"/>
        </w:rPr>
        <w:t xml:space="preserve">Créer le statut juridique adapté pour porter une CPTS ; </w:t>
      </w:r>
    </w:p>
    <w:p w:rsidR="0092342E" w:rsidRPr="002C5474" w:rsidRDefault="0092342E" w:rsidP="0092342E">
      <w:pPr>
        <w:numPr>
          <w:ilvl w:val="0"/>
          <w:numId w:val="23"/>
        </w:numPr>
        <w:jc w:val="both"/>
        <w:rPr>
          <w:i/>
          <w:color w:val="000000"/>
          <w:sz w:val="22"/>
          <w:szCs w:val="22"/>
        </w:rPr>
      </w:pPr>
      <w:r w:rsidRPr="002C5474">
        <w:rPr>
          <w:i/>
          <w:color w:val="000000"/>
          <w:sz w:val="22"/>
          <w:szCs w:val="22"/>
        </w:rPr>
        <w:t>Permettre l’adaptation des MSP aux enjeux de la transformation du système de santé (exercice coordonné, emploi de professionnels dont les assistants médicaux, inscription dans les projets territoriaux de santé…)</w:t>
      </w:r>
    </w:p>
    <w:p w:rsidR="00A74783" w:rsidRPr="002C5474" w:rsidRDefault="00A74783" w:rsidP="00A74783">
      <w:pPr>
        <w:numPr>
          <w:ilvl w:val="0"/>
          <w:numId w:val="23"/>
        </w:numPr>
        <w:jc w:val="both"/>
        <w:rPr>
          <w:i/>
          <w:color w:val="000000"/>
          <w:sz w:val="22"/>
          <w:szCs w:val="22"/>
        </w:rPr>
      </w:pPr>
      <w:r w:rsidRPr="002C5474">
        <w:rPr>
          <w:i/>
          <w:color w:val="000000"/>
          <w:sz w:val="22"/>
          <w:szCs w:val="22"/>
        </w:rPr>
        <w:t>Adapter pour les structures existantes leurs objets, leurs statuts et leurs régimes fiscaux.</w:t>
      </w:r>
    </w:p>
    <w:p w:rsidR="0092342E" w:rsidRPr="002C5474" w:rsidRDefault="0092342E" w:rsidP="0092342E">
      <w:pPr>
        <w:ind w:left="720"/>
        <w:jc w:val="both"/>
        <w:rPr>
          <w:i/>
          <w:color w:val="000000"/>
          <w:sz w:val="22"/>
          <w:szCs w:val="22"/>
        </w:rPr>
      </w:pPr>
    </w:p>
    <w:p w:rsidR="0092342E" w:rsidRPr="002C5474" w:rsidRDefault="0092342E" w:rsidP="0092342E">
      <w:pPr>
        <w:jc w:val="both"/>
        <w:rPr>
          <w:i/>
          <w:color w:val="000000"/>
          <w:sz w:val="22"/>
          <w:szCs w:val="22"/>
        </w:rPr>
      </w:pPr>
      <w:r w:rsidRPr="002C5474">
        <w:rPr>
          <w:i/>
          <w:color w:val="000000"/>
          <w:sz w:val="22"/>
          <w:szCs w:val="22"/>
        </w:rPr>
        <w:sym w:font="Wingdings" w:char="F0FC"/>
      </w:r>
      <w:r w:rsidRPr="002C5474">
        <w:rPr>
          <w:i/>
          <w:color w:val="000000"/>
          <w:sz w:val="22"/>
          <w:szCs w:val="22"/>
        </w:rPr>
        <w:t xml:space="preserve"> Le </w:t>
      </w:r>
      <w:r w:rsidR="00043949">
        <w:rPr>
          <w:i/>
          <w:color w:val="000000"/>
          <w:sz w:val="22"/>
          <w:szCs w:val="22"/>
        </w:rPr>
        <w:t>III</w:t>
      </w:r>
      <w:r w:rsidRPr="002C5474">
        <w:rPr>
          <w:i/>
          <w:color w:val="000000"/>
          <w:sz w:val="22"/>
          <w:szCs w:val="22"/>
        </w:rPr>
        <w:t xml:space="preserve"> permet de créer au 1</w:t>
      </w:r>
      <w:r w:rsidRPr="002C5474">
        <w:rPr>
          <w:i/>
          <w:color w:val="000000"/>
          <w:sz w:val="22"/>
          <w:szCs w:val="22"/>
          <w:vertAlign w:val="superscript"/>
        </w:rPr>
        <w:t>er</w:t>
      </w:r>
      <w:r w:rsidRPr="002C5474">
        <w:rPr>
          <w:i/>
          <w:color w:val="000000"/>
          <w:sz w:val="22"/>
          <w:szCs w:val="22"/>
        </w:rPr>
        <w:t xml:space="preserve"> janvier 2020 deux entités issues de l’agence régionale de santé de l’Océan indien : l’agence de santé de Mayotte et l’agence régionale de santé de La Réunion, afin de prendre en compte les spécificités de ces territoires.</w:t>
      </w:r>
    </w:p>
    <w:p w:rsidR="0092342E" w:rsidRPr="002C5474" w:rsidRDefault="0092342E" w:rsidP="0092342E">
      <w:pPr>
        <w:jc w:val="both"/>
        <w:rPr>
          <w:i/>
          <w:color w:val="000000"/>
          <w:sz w:val="22"/>
          <w:szCs w:val="22"/>
        </w:rPr>
      </w:pPr>
    </w:p>
    <w:p w:rsidR="00E71BDD" w:rsidRPr="00A41055" w:rsidRDefault="00A550D6" w:rsidP="003A331C">
      <w:pPr>
        <w:jc w:val="both"/>
        <w:rPr>
          <w:i/>
          <w:color w:val="000000"/>
          <w:sz w:val="22"/>
          <w:szCs w:val="22"/>
        </w:rPr>
      </w:pPr>
      <w:r w:rsidRPr="002C5474">
        <w:rPr>
          <w:i/>
          <w:color w:val="000000"/>
          <w:sz w:val="22"/>
          <w:szCs w:val="22"/>
        </w:rPr>
        <w:sym w:font="Wingdings" w:char="F0FC"/>
      </w:r>
      <w:r w:rsidRPr="002C5474">
        <w:rPr>
          <w:i/>
          <w:color w:val="000000"/>
          <w:sz w:val="22"/>
          <w:szCs w:val="22"/>
        </w:rPr>
        <w:t xml:space="preserve"> Le </w:t>
      </w:r>
      <w:r w:rsidR="00043949">
        <w:rPr>
          <w:i/>
          <w:color w:val="000000"/>
          <w:sz w:val="22"/>
          <w:szCs w:val="22"/>
        </w:rPr>
        <w:t>IV</w:t>
      </w:r>
      <w:r w:rsidRPr="002C5474">
        <w:rPr>
          <w:i/>
          <w:color w:val="000000"/>
          <w:sz w:val="22"/>
          <w:szCs w:val="22"/>
        </w:rPr>
        <w:t xml:space="preserve"> prévoit la mise en cohérence des différents textes avec les dispositions issues du projet de loi. Cette habilitation répond à un objectif de qualité, de lisibilité et d’intelligibilité de la loi et interviendra à l’issue de la publication de la loi et de ses ordonnances.</w:t>
      </w:r>
    </w:p>
    <w:p w:rsidR="003A331C" w:rsidRPr="001A4E6B" w:rsidRDefault="003A331C" w:rsidP="00532F79">
      <w:pPr>
        <w:jc w:val="both"/>
        <w:rPr>
          <w:rStyle w:val="Accentuation"/>
          <w:b/>
          <w:bCs/>
          <w:i w:val="0"/>
          <w:color w:val="000000"/>
          <w:sz w:val="22"/>
          <w:szCs w:val="22"/>
          <w:u w:val="single"/>
          <w:shd w:val="clear" w:color="auto" w:fill="D9D9D9"/>
        </w:rPr>
      </w:pPr>
    </w:p>
    <w:p w:rsidR="009264DC" w:rsidRPr="001A4E6B" w:rsidRDefault="009264DC" w:rsidP="00532F79">
      <w:pPr>
        <w:jc w:val="both"/>
        <w:rPr>
          <w:rStyle w:val="Accentuation"/>
          <w:b/>
          <w:bCs/>
          <w:i w:val="0"/>
          <w:color w:val="000000"/>
          <w:sz w:val="22"/>
          <w:szCs w:val="22"/>
        </w:rPr>
      </w:pPr>
      <w:r w:rsidRPr="001A4E6B">
        <w:rPr>
          <w:rStyle w:val="Accentuation"/>
          <w:b/>
          <w:bCs/>
          <w:i w:val="0"/>
          <w:color w:val="000000"/>
          <w:sz w:val="22"/>
          <w:szCs w:val="22"/>
          <w:u w:val="single"/>
          <w:shd w:val="clear" w:color="auto" w:fill="D9D9D9"/>
        </w:rPr>
        <w:t xml:space="preserve">Article </w:t>
      </w:r>
      <w:r w:rsidR="00830B31">
        <w:rPr>
          <w:rStyle w:val="Accentuation"/>
          <w:b/>
          <w:bCs/>
          <w:i w:val="0"/>
          <w:color w:val="000000"/>
          <w:sz w:val="22"/>
          <w:szCs w:val="22"/>
          <w:u w:val="single"/>
          <w:shd w:val="clear" w:color="auto" w:fill="D9D9D9"/>
        </w:rPr>
        <w:t>2</w:t>
      </w:r>
      <w:r w:rsidR="00E65014">
        <w:rPr>
          <w:rStyle w:val="Accentuation"/>
          <w:b/>
          <w:bCs/>
          <w:i w:val="0"/>
          <w:color w:val="000000"/>
          <w:sz w:val="22"/>
          <w:szCs w:val="22"/>
          <w:u w:val="single"/>
          <w:shd w:val="clear" w:color="auto" w:fill="D9D9D9"/>
        </w:rPr>
        <w:t>0</w:t>
      </w:r>
      <w:r w:rsidRPr="001A4E6B">
        <w:rPr>
          <w:rStyle w:val="Accentuation"/>
          <w:b/>
          <w:bCs/>
          <w:i w:val="0"/>
          <w:color w:val="000000"/>
          <w:sz w:val="22"/>
          <w:szCs w:val="22"/>
          <w:u w:val="single"/>
          <w:shd w:val="clear" w:color="auto" w:fill="D9D9D9"/>
        </w:rPr>
        <w:t> </w:t>
      </w:r>
      <w:r w:rsidRPr="001A4E6B">
        <w:rPr>
          <w:rStyle w:val="Accentuation"/>
          <w:b/>
          <w:bCs/>
          <w:i w:val="0"/>
          <w:color w:val="000000"/>
          <w:sz w:val="22"/>
          <w:szCs w:val="22"/>
        </w:rPr>
        <w:t xml:space="preserve">: </w:t>
      </w:r>
      <w:r w:rsidR="0026326A" w:rsidRPr="0026326A">
        <w:rPr>
          <w:b/>
          <w:bCs/>
          <w:iCs/>
          <w:color w:val="000000"/>
          <w:sz w:val="22"/>
          <w:szCs w:val="22"/>
        </w:rPr>
        <w:t>Mesures diverses de renforcement de la préparation du système de santé pour faire face aux situations sanitaires exceptionnelles</w:t>
      </w:r>
    </w:p>
    <w:p w:rsidR="00D118B6" w:rsidRPr="001A4E6B" w:rsidRDefault="00D118B6" w:rsidP="00532F79">
      <w:pPr>
        <w:jc w:val="both"/>
        <w:rPr>
          <w:rStyle w:val="Accentuation"/>
          <w:b/>
          <w:bCs/>
          <w:i w:val="0"/>
          <w:color w:val="000000"/>
          <w:sz w:val="22"/>
          <w:szCs w:val="22"/>
          <w:u w:val="single"/>
          <w:shd w:val="clear" w:color="auto" w:fill="D9D9D9"/>
        </w:rPr>
      </w:pPr>
    </w:p>
    <w:p w:rsidR="007D5982" w:rsidRPr="00F84B30" w:rsidRDefault="00E108AB" w:rsidP="007D5982">
      <w:pPr>
        <w:jc w:val="both"/>
        <w:rPr>
          <w:rFonts w:eastAsia="MS Mincho"/>
          <w:sz w:val="22"/>
          <w:szCs w:val="22"/>
          <w:lang w:eastAsia="en-US"/>
        </w:rPr>
      </w:pPr>
      <w:r>
        <w:rPr>
          <w:rFonts w:eastAsia="MS Mincho"/>
          <w:sz w:val="22"/>
          <w:szCs w:val="22"/>
          <w:lang w:eastAsia="en-US"/>
        </w:rPr>
        <w:t xml:space="preserve">Cet article </w:t>
      </w:r>
      <w:r w:rsidR="00FB7CD3">
        <w:rPr>
          <w:rFonts w:eastAsia="MS Mincho"/>
          <w:sz w:val="22"/>
          <w:szCs w:val="22"/>
          <w:lang w:eastAsia="en-US"/>
        </w:rPr>
        <w:t>a pour objet</w:t>
      </w:r>
      <w:r w:rsidR="0026326A" w:rsidRPr="0026326A">
        <w:rPr>
          <w:rFonts w:eastAsia="MS Mincho"/>
          <w:sz w:val="22"/>
          <w:szCs w:val="22"/>
          <w:lang w:eastAsia="en-US"/>
        </w:rPr>
        <w:t xml:space="preserve"> le renforcement</w:t>
      </w:r>
      <w:r w:rsidR="007D5982">
        <w:rPr>
          <w:rFonts w:eastAsia="MS Mincho"/>
          <w:sz w:val="22"/>
          <w:szCs w:val="22"/>
          <w:lang w:eastAsia="en-US"/>
        </w:rPr>
        <w:t xml:space="preserve"> des dispositifs existants afin d’</w:t>
      </w:r>
      <w:r w:rsidR="0026326A" w:rsidRPr="0026326A">
        <w:rPr>
          <w:rFonts w:eastAsia="MS Mincho"/>
          <w:sz w:val="22"/>
          <w:szCs w:val="22"/>
          <w:lang w:eastAsia="en-US"/>
        </w:rPr>
        <w:t xml:space="preserve">optimiser la préparation et faire face aux situations sanitaires exceptionnelles. </w:t>
      </w:r>
      <w:r w:rsidR="00FB7CD3">
        <w:rPr>
          <w:rFonts w:eastAsia="MS Mincho"/>
          <w:sz w:val="22"/>
          <w:szCs w:val="22"/>
          <w:lang w:eastAsia="en-US"/>
        </w:rPr>
        <w:t xml:space="preserve">Sur la base des travaux réalisés par les agences régionales de santé, il s’agit de permettre la gestion des situations sanitaires exceptionnelles par </w:t>
      </w:r>
      <w:r w:rsidR="0026326A" w:rsidRPr="0026326A">
        <w:rPr>
          <w:rFonts w:eastAsia="MS Mincho"/>
          <w:sz w:val="22"/>
          <w:szCs w:val="22"/>
          <w:lang w:eastAsia="en-US"/>
        </w:rPr>
        <w:t xml:space="preserve">une montée en puissance rapide de ses acteurs, tout en anticipant et préparant au plus tôt le retour à la </w:t>
      </w:r>
      <w:r w:rsidR="0026326A" w:rsidRPr="00F84B30">
        <w:rPr>
          <w:rFonts w:eastAsia="MS Mincho"/>
          <w:sz w:val="22"/>
          <w:szCs w:val="22"/>
          <w:lang w:eastAsia="en-US"/>
        </w:rPr>
        <w:t>situation normale.</w:t>
      </w:r>
      <w:r w:rsidR="007D5982" w:rsidRPr="00F84B30">
        <w:rPr>
          <w:rFonts w:eastAsia="MS Mincho"/>
          <w:sz w:val="22"/>
          <w:szCs w:val="22"/>
          <w:lang w:eastAsia="en-US"/>
        </w:rPr>
        <w:t xml:space="preserve"> Les dispositions vise</w:t>
      </w:r>
      <w:r w:rsidR="00E34DC6">
        <w:rPr>
          <w:rFonts w:eastAsia="MS Mincho"/>
          <w:sz w:val="22"/>
          <w:szCs w:val="22"/>
          <w:lang w:eastAsia="en-US"/>
        </w:rPr>
        <w:t>nt à renforcer celles liées au P</w:t>
      </w:r>
      <w:r w:rsidR="007D5982" w:rsidRPr="00F84B30">
        <w:rPr>
          <w:rFonts w:eastAsia="MS Mincho"/>
          <w:sz w:val="22"/>
          <w:szCs w:val="22"/>
          <w:lang w:eastAsia="en-US"/>
        </w:rPr>
        <w:t xml:space="preserve">lan blanc par l’instauration d’un plan global et permettre </w:t>
      </w:r>
      <w:r w:rsidR="00D01FA5" w:rsidRPr="00F84B30">
        <w:rPr>
          <w:rFonts w:eastAsia="MS Mincho"/>
          <w:sz w:val="22"/>
          <w:szCs w:val="22"/>
          <w:lang w:eastAsia="en-US"/>
        </w:rPr>
        <w:t xml:space="preserve">ainsi </w:t>
      </w:r>
      <w:r w:rsidR="007D5982" w:rsidRPr="00F84B30">
        <w:rPr>
          <w:rFonts w:eastAsia="MS Mincho"/>
          <w:sz w:val="22"/>
          <w:szCs w:val="22"/>
          <w:lang w:eastAsia="en-US"/>
        </w:rPr>
        <w:t xml:space="preserve">de renforcer la préparation des établissements de santé et de certains établissements et services médico-sociaux à faire face à des événements générateurs de tensions ou à des situations sanitaires exceptionnelles. </w:t>
      </w:r>
    </w:p>
    <w:p w:rsidR="00E108AB" w:rsidRDefault="00E108AB" w:rsidP="007D5982">
      <w:pPr>
        <w:jc w:val="both"/>
        <w:rPr>
          <w:rFonts w:eastAsia="MS Mincho"/>
          <w:sz w:val="22"/>
          <w:szCs w:val="22"/>
          <w:lang w:eastAsia="en-US"/>
        </w:rPr>
      </w:pPr>
    </w:p>
    <w:p w:rsidR="007D5982" w:rsidRPr="00F84B30" w:rsidRDefault="007D5982" w:rsidP="007D5982">
      <w:pPr>
        <w:jc w:val="both"/>
        <w:rPr>
          <w:rFonts w:eastAsia="MS Mincho"/>
          <w:sz w:val="22"/>
          <w:szCs w:val="22"/>
          <w:lang w:eastAsia="en-US"/>
        </w:rPr>
      </w:pPr>
      <w:r w:rsidRPr="00F84B30">
        <w:rPr>
          <w:rFonts w:eastAsia="MS Mincho"/>
          <w:sz w:val="22"/>
          <w:szCs w:val="22"/>
          <w:lang w:eastAsia="en-US"/>
        </w:rPr>
        <w:t xml:space="preserve">De même, cet article permet de donner aux autorités sanitaires des moyens supplémentaires pour mobiliser les professionnels de santé dans des situations d’urgence. Il prévoit en outre l’utilisation du système d’information SI-VIC, permettant d’identifier les victimes et d’assurer leur suivi dans le système de santé en cas d’accident collectif. </w:t>
      </w:r>
    </w:p>
    <w:p w:rsidR="00E108AB" w:rsidRDefault="00E108AB" w:rsidP="007D5982">
      <w:pPr>
        <w:jc w:val="both"/>
        <w:rPr>
          <w:rFonts w:eastAsia="MS Mincho"/>
          <w:sz w:val="22"/>
          <w:szCs w:val="22"/>
          <w:lang w:eastAsia="en-US"/>
        </w:rPr>
      </w:pPr>
    </w:p>
    <w:p w:rsidR="007D5982" w:rsidRPr="00F84B30" w:rsidRDefault="007D5982" w:rsidP="007D5982">
      <w:pPr>
        <w:jc w:val="both"/>
        <w:rPr>
          <w:rFonts w:eastAsia="MS Mincho"/>
          <w:sz w:val="22"/>
          <w:szCs w:val="22"/>
          <w:lang w:eastAsia="en-US"/>
        </w:rPr>
      </w:pPr>
      <w:r w:rsidRPr="00F84B30">
        <w:rPr>
          <w:rFonts w:eastAsia="MS Mincho"/>
          <w:sz w:val="22"/>
          <w:szCs w:val="22"/>
          <w:lang w:eastAsia="en-US"/>
        </w:rPr>
        <w:t xml:space="preserve">Enfin, l’article prévoit </w:t>
      </w:r>
      <w:r w:rsidR="00D01FA5" w:rsidRPr="00F84B30">
        <w:rPr>
          <w:rFonts w:eastAsia="MS Mincho"/>
          <w:sz w:val="22"/>
          <w:szCs w:val="22"/>
          <w:lang w:eastAsia="en-US"/>
        </w:rPr>
        <w:t>que les</w:t>
      </w:r>
      <w:r w:rsidRPr="00F84B30">
        <w:rPr>
          <w:rFonts w:eastAsia="MS Mincho"/>
          <w:sz w:val="22"/>
          <w:szCs w:val="22"/>
          <w:lang w:eastAsia="en-US"/>
        </w:rPr>
        <w:t xml:space="preserve"> produits de santé,</w:t>
      </w:r>
      <w:r w:rsidR="00D01FA5" w:rsidRPr="00F84B30">
        <w:rPr>
          <w:rFonts w:eastAsia="MS Mincho"/>
          <w:sz w:val="22"/>
          <w:szCs w:val="22"/>
          <w:lang w:eastAsia="en-US"/>
        </w:rPr>
        <w:t xml:space="preserve"> à délivrer et </w:t>
      </w:r>
      <w:r w:rsidRPr="00F84B30">
        <w:rPr>
          <w:rFonts w:eastAsia="MS Mincho"/>
          <w:sz w:val="22"/>
          <w:szCs w:val="22"/>
          <w:lang w:eastAsia="en-US"/>
        </w:rPr>
        <w:t xml:space="preserve">distribuer en urgence, </w:t>
      </w:r>
      <w:r w:rsidR="00D01FA5" w:rsidRPr="00F84B30">
        <w:rPr>
          <w:rFonts w:eastAsia="MS Mincho"/>
          <w:sz w:val="22"/>
          <w:szCs w:val="22"/>
          <w:lang w:eastAsia="en-US"/>
        </w:rPr>
        <w:t>pourront être stockés</w:t>
      </w:r>
      <w:r w:rsidRPr="00F84B30">
        <w:rPr>
          <w:rFonts w:eastAsia="MS Mincho"/>
          <w:sz w:val="22"/>
          <w:szCs w:val="22"/>
          <w:lang w:eastAsia="en-US"/>
        </w:rPr>
        <w:t xml:space="preserve"> au plus près des lieux de distribution</w:t>
      </w:r>
      <w:r w:rsidR="00D01FA5" w:rsidRPr="00F84B30">
        <w:rPr>
          <w:rFonts w:eastAsia="MS Mincho"/>
          <w:sz w:val="22"/>
          <w:szCs w:val="22"/>
          <w:lang w:eastAsia="en-US"/>
        </w:rPr>
        <w:t xml:space="preserve"> en cas d'accident nucléaire ou d'acte terroriste constituant une menace sanitaire grave</w:t>
      </w:r>
      <w:r w:rsidRPr="00F84B30">
        <w:rPr>
          <w:rFonts w:eastAsia="MS Mincho"/>
          <w:sz w:val="22"/>
          <w:szCs w:val="22"/>
          <w:lang w:eastAsia="en-US"/>
        </w:rPr>
        <w:t>.</w:t>
      </w:r>
    </w:p>
    <w:p w:rsidR="00BB3B15" w:rsidRDefault="00BB3B15" w:rsidP="007B08AA">
      <w:pPr>
        <w:jc w:val="both"/>
        <w:rPr>
          <w:rFonts w:eastAsia="MS Mincho"/>
          <w:b/>
          <w:i/>
          <w:sz w:val="22"/>
          <w:szCs w:val="22"/>
          <w:lang w:eastAsia="en-US"/>
        </w:rPr>
      </w:pPr>
    </w:p>
    <w:p w:rsidR="00172F4F" w:rsidRDefault="0026326A" w:rsidP="004001BF">
      <w:pPr>
        <w:jc w:val="both"/>
        <w:rPr>
          <w:b/>
          <w:bCs/>
          <w:iCs/>
          <w:color w:val="000000"/>
          <w:sz w:val="22"/>
          <w:szCs w:val="22"/>
        </w:rPr>
      </w:pPr>
      <w:r>
        <w:rPr>
          <w:rStyle w:val="Accentuation"/>
          <w:b/>
          <w:bCs/>
          <w:i w:val="0"/>
          <w:color w:val="000000"/>
          <w:sz w:val="22"/>
          <w:szCs w:val="22"/>
          <w:u w:val="single"/>
          <w:shd w:val="clear" w:color="auto" w:fill="D9D9D9"/>
        </w:rPr>
        <w:t>Article 2</w:t>
      </w:r>
      <w:r w:rsidR="00E65014">
        <w:rPr>
          <w:rStyle w:val="Accentuation"/>
          <w:b/>
          <w:bCs/>
          <w:i w:val="0"/>
          <w:color w:val="000000"/>
          <w:sz w:val="22"/>
          <w:szCs w:val="22"/>
          <w:u w:val="single"/>
          <w:shd w:val="clear" w:color="auto" w:fill="D9D9D9"/>
        </w:rPr>
        <w:t>1</w:t>
      </w:r>
      <w:r w:rsidR="009264DC" w:rsidRPr="001A4E6B">
        <w:rPr>
          <w:rStyle w:val="Accentuation"/>
          <w:b/>
          <w:bCs/>
          <w:i w:val="0"/>
          <w:color w:val="000000"/>
          <w:sz w:val="22"/>
          <w:szCs w:val="22"/>
          <w:u w:val="single"/>
          <w:shd w:val="clear" w:color="auto" w:fill="D9D9D9"/>
        </w:rPr>
        <w:t> </w:t>
      </w:r>
      <w:r w:rsidR="00021380" w:rsidRPr="001A4E6B">
        <w:rPr>
          <w:rStyle w:val="Accentuation"/>
          <w:b/>
          <w:bCs/>
          <w:i w:val="0"/>
          <w:color w:val="000000"/>
          <w:sz w:val="22"/>
          <w:szCs w:val="22"/>
        </w:rPr>
        <w:t xml:space="preserve">: </w:t>
      </w:r>
      <w:r w:rsidR="00E97EAE">
        <w:rPr>
          <w:b/>
          <w:bCs/>
          <w:iCs/>
          <w:color w:val="000000"/>
          <w:sz w:val="22"/>
          <w:szCs w:val="22"/>
        </w:rPr>
        <w:t xml:space="preserve">Mesures relatives aux praticiens à diplôme hors Union Européenne </w:t>
      </w:r>
    </w:p>
    <w:p w:rsidR="00E97EAE" w:rsidRPr="001A4E6B" w:rsidRDefault="00E97EAE" w:rsidP="004001BF">
      <w:pPr>
        <w:jc w:val="both"/>
        <w:rPr>
          <w:sz w:val="22"/>
          <w:szCs w:val="22"/>
        </w:rPr>
      </w:pPr>
    </w:p>
    <w:p w:rsidR="00AA4577" w:rsidRPr="001A4E6B" w:rsidRDefault="00FB7CD3" w:rsidP="00AA4577">
      <w:pPr>
        <w:jc w:val="both"/>
        <w:rPr>
          <w:color w:val="000000"/>
          <w:sz w:val="22"/>
          <w:szCs w:val="22"/>
        </w:rPr>
      </w:pPr>
      <w:r>
        <w:rPr>
          <w:color w:val="000000"/>
          <w:sz w:val="22"/>
          <w:szCs w:val="22"/>
        </w:rPr>
        <w:t xml:space="preserve">Cet article a pour objectif de </w:t>
      </w:r>
      <w:r w:rsidR="0026326A" w:rsidRPr="0026326A">
        <w:rPr>
          <w:color w:val="000000"/>
          <w:sz w:val="22"/>
          <w:szCs w:val="22"/>
        </w:rPr>
        <w:t>rénove</w:t>
      </w:r>
      <w:r>
        <w:rPr>
          <w:color w:val="000000"/>
          <w:sz w:val="22"/>
          <w:szCs w:val="22"/>
        </w:rPr>
        <w:t>r</w:t>
      </w:r>
      <w:r w:rsidR="0026326A" w:rsidRPr="0026326A">
        <w:rPr>
          <w:color w:val="000000"/>
          <w:sz w:val="22"/>
          <w:szCs w:val="22"/>
        </w:rPr>
        <w:t xml:space="preserve"> les modalités de recrutement des p</w:t>
      </w:r>
      <w:r w:rsidR="0026326A" w:rsidRPr="0026326A">
        <w:rPr>
          <w:bCs/>
          <w:color w:val="000000"/>
          <w:sz w:val="22"/>
          <w:szCs w:val="22"/>
        </w:rPr>
        <w:t xml:space="preserve">raticiens à diplôme étranger hors Union Européenne (PADHUE) qui exerceront à l’avenir dans le système de santé français. Il </w:t>
      </w:r>
      <w:r>
        <w:rPr>
          <w:bCs/>
          <w:color w:val="000000"/>
          <w:sz w:val="22"/>
          <w:szCs w:val="22"/>
        </w:rPr>
        <w:t xml:space="preserve">s’agit ici de </w:t>
      </w:r>
      <w:r w:rsidR="0026326A" w:rsidRPr="0026326A">
        <w:rPr>
          <w:color w:val="000000"/>
          <w:sz w:val="22"/>
          <w:szCs w:val="22"/>
        </w:rPr>
        <w:t xml:space="preserve">sécuriser les processus de vérification des compétences acquises et </w:t>
      </w:r>
      <w:r>
        <w:rPr>
          <w:color w:val="000000"/>
          <w:sz w:val="22"/>
          <w:szCs w:val="22"/>
        </w:rPr>
        <w:t>d’</w:t>
      </w:r>
      <w:r w:rsidR="0026326A" w:rsidRPr="0026326A">
        <w:rPr>
          <w:color w:val="000000"/>
          <w:sz w:val="22"/>
          <w:szCs w:val="22"/>
        </w:rPr>
        <w:t xml:space="preserve">améliorer les conditions d’intégration. </w:t>
      </w:r>
      <w:r>
        <w:rPr>
          <w:color w:val="000000"/>
          <w:sz w:val="22"/>
          <w:szCs w:val="22"/>
        </w:rPr>
        <w:t>U</w:t>
      </w:r>
      <w:r w:rsidR="0026326A" w:rsidRPr="0026326A">
        <w:rPr>
          <w:color w:val="000000"/>
          <w:sz w:val="22"/>
          <w:szCs w:val="22"/>
        </w:rPr>
        <w:t>ne procédure d’affectation spécifique par le ministre chargé de la santé</w:t>
      </w:r>
      <w:r>
        <w:rPr>
          <w:color w:val="000000"/>
          <w:sz w:val="22"/>
          <w:szCs w:val="22"/>
        </w:rPr>
        <w:t xml:space="preserve"> est introduite</w:t>
      </w:r>
      <w:r w:rsidR="0026326A" w:rsidRPr="0026326A">
        <w:rPr>
          <w:color w:val="000000"/>
          <w:sz w:val="22"/>
          <w:szCs w:val="22"/>
        </w:rPr>
        <w:t xml:space="preserve">, en lien avec la suppression du recrutement contractuel, pour la réalisation des fonctions probatoires. </w:t>
      </w:r>
    </w:p>
    <w:p w:rsidR="00696135" w:rsidRPr="001A4E6B" w:rsidRDefault="00696135" w:rsidP="00AA4577">
      <w:pPr>
        <w:jc w:val="both"/>
        <w:rPr>
          <w:color w:val="000000"/>
          <w:sz w:val="22"/>
          <w:szCs w:val="22"/>
        </w:rPr>
      </w:pPr>
    </w:p>
    <w:p w:rsidR="000218B4" w:rsidRDefault="000218B4" w:rsidP="00AA4577">
      <w:pPr>
        <w:jc w:val="both"/>
        <w:rPr>
          <w:b/>
          <w:i/>
          <w:color w:val="000000"/>
          <w:sz w:val="22"/>
          <w:szCs w:val="22"/>
        </w:rPr>
      </w:pPr>
    </w:p>
    <w:p w:rsidR="001501F1" w:rsidRPr="001A4E6B" w:rsidRDefault="001501F1" w:rsidP="008711B7">
      <w:pPr>
        <w:jc w:val="both"/>
        <w:rPr>
          <w:b/>
          <w:color w:val="000000"/>
          <w:sz w:val="28"/>
          <w:szCs w:val="28"/>
          <w:u w:val="single"/>
        </w:rPr>
      </w:pPr>
      <w:r w:rsidRPr="001A4E6B">
        <w:rPr>
          <w:b/>
          <w:color w:val="000000"/>
          <w:sz w:val="28"/>
          <w:szCs w:val="28"/>
          <w:u w:val="single"/>
        </w:rPr>
        <w:t xml:space="preserve">Titre V : </w:t>
      </w:r>
      <w:r w:rsidR="0026326A" w:rsidRPr="0026326A">
        <w:rPr>
          <w:b/>
          <w:color w:val="000000"/>
          <w:sz w:val="28"/>
          <w:szCs w:val="28"/>
          <w:u w:val="single"/>
        </w:rPr>
        <w:t>Ratifications et modifications d’ordonnances</w:t>
      </w:r>
    </w:p>
    <w:p w:rsidR="001501F1" w:rsidRPr="001A4E6B" w:rsidRDefault="001501F1" w:rsidP="008711B7">
      <w:pPr>
        <w:jc w:val="both"/>
        <w:rPr>
          <w:color w:val="000000"/>
          <w:sz w:val="22"/>
          <w:szCs w:val="22"/>
        </w:rPr>
      </w:pPr>
    </w:p>
    <w:p w:rsidR="0026326A" w:rsidRPr="0026326A" w:rsidRDefault="00DC5B3E" w:rsidP="0026326A">
      <w:pPr>
        <w:jc w:val="both"/>
        <w:rPr>
          <w:b/>
          <w:color w:val="000000"/>
          <w:sz w:val="22"/>
          <w:szCs w:val="22"/>
        </w:rPr>
      </w:pPr>
      <w:r w:rsidRPr="001A4E6B">
        <w:rPr>
          <w:b/>
          <w:color w:val="000000"/>
          <w:sz w:val="22"/>
          <w:szCs w:val="22"/>
          <w:u w:val="single"/>
          <w:shd w:val="clear" w:color="auto" w:fill="D9D9D9"/>
        </w:rPr>
        <w:t xml:space="preserve">Article </w:t>
      </w:r>
      <w:r w:rsidR="0026326A">
        <w:rPr>
          <w:b/>
          <w:color w:val="000000"/>
          <w:sz w:val="22"/>
          <w:szCs w:val="22"/>
          <w:u w:val="single"/>
          <w:shd w:val="clear" w:color="auto" w:fill="D9D9D9"/>
        </w:rPr>
        <w:t>2</w:t>
      </w:r>
      <w:r w:rsidR="00E65014">
        <w:rPr>
          <w:b/>
          <w:color w:val="000000"/>
          <w:sz w:val="22"/>
          <w:szCs w:val="22"/>
          <w:u w:val="single"/>
          <w:shd w:val="clear" w:color="auto" w:fill="D9D9D9"/>
        </w:rPr>
        <w:t>2</w:t>
      </w:r>
      <w:r w:rsidR="00D17894" w:rsidRPr="001A4E6B">
        <w:rPr>
          <w:b/>
          <w:color w:val="000000"/>
          <w:sz w:val="22"/>
          <w:szCs w:val="22"/>
        </w:rPr>
        <w:t xml:space="preserve"> : </w:t>
      </w:r>
      <w:r w:rsidR="00E97EAE" w:rsidRPr="00E97EAE">
        <w:rPr>
          <w:b/>
          <w:color w:val="000000"/>
          <w:sz w:val="22"/>
          <w:szCs w:val="22"/>
        </w:rPr>
        <w:t xml:space="preserve">Ratification de l’ordonnance relative à la Haute </w:t>
      </w:r>
      <w:r w:rsidR="00E108AB">
        <w:rPr>
          <w:b/>
          <w:color w:val="000000"/>
          <w:sz w:val="22"/>
          <w:szCs w:val="22"/>
        </w:rPr>
        <w:t>A</w:t>
      </w:r>
      <w:r w:rsidR="00E97EAE" w:rsidRPr="00E97EAE">
        <w:rPr>
          <w:b/>
          <w:color w:val="000000"/>
          <w:sz w:val="22"/>
          <w:szCs w:val="22"/>
        </w:rPr>
        <w:t xml:space="preserve">utorité de </w:t>
      </w:r>
      <w:r w:rsidR="00E108AB">
        <w:rPr>
          <w:b/>
          <w:color w:val="000000"/>
          <w:sz w:val="22"/>
          <w:szCs w:val="22"/>
        </w:rPr>
        <w:t>S</w:t>
      </w:r>
      <w:r w:rsidR="00E97EAE" w:rsidRPr="00E97EAE">
        <w:rPr>
          <w:b/>
          <w:color w:val="000000"/>
          <w:sz w:val="22"/>
          <w:szCs w:val="22"/>
        </w:rPr>
        <w:t>anté et de l’ordonnance portant extension et adaptation outre-mer de dispositions de la loi n° 2016-41 du 26 janvier 2016 de modernisation de notre système de santé</w:t>
      </w:r>
    </w:p>
    <w:p w:rsidR="008711B7" w:rsidRPr="001A4E6B" w:rsidRDefault="008711B7" w:rsidP="008711B7">
      <w:pPr>
        <w:jc w:val="both"/>
        <w:rPr>
          <w:b/>
          <w:color w:val="000000"/>
          <w:sz w:val="22"/>
          <w:szCs w:val="22"/>
        </w:rPr>
      </w:pPr>
    </w:p>
    <w:p w:rsidR="00FB7CD3" w:rsidRDefault="0026326A" w:rsidP="00E71D76">
      <w:pPr>
        <w:jc w:val="both"/>
        <w:rPr>
          <w:bCs/>
          <w:iCs/>
          <w:sz w:val="22"/>
          <w:szCs w:val="22"/>
        </w:rPr>
      </w:pPr>
      <w:r>
        <w:rPr>
          <w:bCs/>
          <w:iCs/>
          <w:sz w:val="22"/>
          <w:szCs w:val="22"/>
        </w:rPr>
        <w:t>Cet article ratifie</w:t>
      </w:r>
      <w:r w:rsidRPr="0026326A">
        <w:rPr>
          <w:bCs/>
          <w:iCs/>
          <w:sz w:val="22"/>
          <w:szCs w:val="22"/>
        </w:rPr>
        <w:t xml:space="preserve"> l’ordonnance n° 2017-84 du 26 ja</w:t>
      </w:r>
      <w:r w:rsidR="00E108AB">
        <w:rPr>
          <w:bCs/>
          <w:iCs/>
          <w:sz w:val="22"/>
          <w:szCs w:val="22"/>
        </w:rPr>
        <w:t>nvier 2017 relative à la Haute A</w:t>
      </w:r>
      <w:r w:rsidRPr="0026326A">
        <w:rPr>
          <w:bCs/>
          <w:iCs/>
          <w:sz w:val="22"/>
          <w:szCs w:val="22"/>
        </w:rPr>
        <w:t xml:space="preserve">utorité de </w:t>
      </w:r>
      <w:r w:rsidR="00E108AB">
        <w:rPr>
          <w:bCs/>
          <w:iCs/>
          <w:sz w:val="22"/>
          <w:szCs w:val="22"/>
        </w:rPr>
        <w:t>S</w:t>
      </w:r>
      <w:r w:rsidRPr="0026326A">
        <w:rPr>
          <w:bCs/>
          <w:iCs/>
          <w:sz w:val="22"/>
          <w:szCs w:val="22"/>
        </w:rPr>
        <w:t>anté</w:t>
      </w:r>
      <w:ins w:id="1" w:author="COURY ANNELORE" w:date="2019-01-13T22:44:00Z">
        <w:r w:rsidR="007F0BF4">
          <w:rPr>
            <w:bCs/>
            <w:iCs/>
            <w:sz w:val="22"/>
            <w:szCs w:val="22"/>
          </w:rPr>
          <w:t xml:space="preserve"> </w:t>
        </w:r>
      </w:ins>
      <w:r>
        <w:rPr>
          <w:bCs/>
          <w:iCs/>
          <w:sz w:val="22"/>
          <w:szCs w:val="22"/>
        </w:rPr>
        <w:t xml:space="preserve">dans le but de </w:t>
      </w:r>
      <w:r w:rsidRPr="0026326A">
        <w:rPr>
          <w:bCs/>
          <w:iCs/>
          <w:sz w:val="22"/>
          <w:szCs w:val="22"/>
        </w:rPr>
        <w:t xml:space="preserve">permettre l’intervention de </w:t>
      </w:r>
      <w:r w:rsidR="00E108AB">
        <w:rPr>
          <w:bCs/>
          <w:iCs/>
          <w:sz w:val="22"/>
          <w:szCs w:val="22"/>
        </w:rPr>
        <w:t>celle-ci</w:t>
      </w:r>
      <w:r w:rsidRPr="0026326A">
        <w:rPr>
          <w:bCs/>
          <w:iCs/>
          <w:sz w:val="22"/>
          <w:szCs w:val="22"/>
        </w:rPr>
        <w:t xml:space="preserve"> sur le territoire de Wallis-et-Futuna et le développement de ses activités internationales. </w:t>
      </w:r>
      <w:r w:rsidR="00FB7CD3">
        <w:rPr>
          <w:bCs/>
          <w:iCs/>
          <w:sz w:val="22"/>
          <w:szCs w:val="22"/>
        </w:rPr>
        <w:t>L</w:t>
      </w:r>
      <w:r w:rsidRPr="0026326A">
        <w:rPr>
          <w:bCs/>
          <w:iCs/>
          <w:sz w:val="22"/>
          <w:szCs w:val="22"/>
        </w:rPr>
        <w:t>’ordonnance n° 2017-1179 du 19 juillet 2017 portant extension et adaptation outre-mer de dispositions de la loi n° 2016-41 du 26 janvier 2016 de modernisation de notre système de santé</w:t>
      </w:r>
      <w:r w:rsidR="00FB7CD3">
        <w:rPr>
          <w:bCs/>
          <w:iCs/>
          <w:sz w:val="22"/>
          <w:szCs w:val="22"/>
        </w:rPr>
        <w:t xml:space="preserve"> est également ratifiée</w:t>
      </w:r>
      <w:r w:rsidRPr="0026326A">
        <w:rPr>
          <w:bCs/>
          <w:iCs/>
          <w:sz w:val="22"/>
          <w:szCs w:val="22"/>
        </w:rPr>
        <w:t xml:space="preserve">. </w:t>
      </w:r>
    </w:p>
    <w:p w:rsidR="00E108AB" w:rsidRDefault="00E108AB" w:rsidP="00E71D76">
      <w:pPr>
        <w:jc w:val="both"/>
        <w:rPr>
          <w:bCs/>
          <w:iCs/>
          <w:sz w:val="22"/>
          <w:szCs w:val="22"/>
        </w:rPr>
      </w:pPr>
    </w:p>
    <w:p w:rsidR="008711B7" w:rsidRPr="001A4E6B" w:rsidRDefault="00FB7CD3" w:rsidP="00E71D76">
      <w:pPr>
        <w:jc w:val="both"/>
        <w:rPr>
          <w:rStyle w:val="Accentuation"/>
          <w:bCs/>
          <w:i w:val="0"/>
          <w:sz w:val="22"/>
          <w:szCs w:val="22"/>
        </w:rPr>
      </w:pPr>
      <w:r>
        <w:rPr>
          <w:bCs/>
          <w:iCs/>
          <w:sz w:val="22"/>
          <w:szCs w:val="22"/>
        </w:rPr>
        <w:t xml:space="preserve">Cet article procède </w:t>
      </w:r>
      <w:r w:rsidR="00E108AB">
        <w:rPr>
          <w:bCs/>
          <w:iCs/>
          <w:sz w:val="22"/>
          <w:szCs w:val="22"/>
        </w:rPr>
        <w:t xml:space="preserve">par ailleurs </w:t>
      </w:r>
      <w:r>
        <w:rPr>
          <w:bCs/>
          <w:iCs/>
          <w:sz w:val="22"/>
          <w:szCs w:val="22"/>
        </w:rPr>
        <w:t xml:space="preserve">à l’adaptation des </w:t>
      </w:r>
      <w:r w:rsidR="0026326A" w:rsidRPr="0026326A">
        <w:rPr>
          <w:bCs/>
          <w:iCs/>
          <w:sz w:val="22"/>
          <w:szCs w:val="22"/>
        </w:rPr>
        <w:t>dispositions relatives à la prescription d’activité physique par le médecin traitant à Wallis</w:t>
      </w:r>
      <w:r w:rsidR="0026326A" w:rsidRPr="0026326A">
        <w:rPr>
          <w:bCs/>
          <w:iCs/>
          <w:sz w:val="22"/>
          <w:szCs w:val="22"/>
        </w:rPr>
        <w:noBreakHyphen/>
        <w:t>et</w:t>
      </w:r>
      <w:r w:rsidR="0026326A" w:rsidRPr="0026326A">
        <w:rPr>
          <w:bCs/>
          <w:iCs/>
          <w:sz w:val="22"/>
          <w:szCs w:val="22"/>
        </w:rPr>
        <w:noBreakHyphen/>
        <w:t>Futuna et étend les dispositions relatives à l’interruption volontaire de grossesse en Nouvelle-Calédonie et en Polynésie-Française, notamment celle liée à l’interruption par voie médicamenteuse.</w:t>
      </w:r>
    </w:p>
    <w:p w:rsidR="00C41C53" w:rsidRPr="001A4E6B" w:rsidRDefault="00C41C53" w:rsidP="00C41C53">
      <w:pPr>
        <w:jc w:val="both"/>
        <w:rPr>
          <w:sz w:val="22"/>
          <w:szCs w:val="22"/>
        </w:rPr>
      </w:pPr>
    </w:p>
    <w:p w:rsidR="00E97EAE" w:rsidRPr="00E97EAE" w:rsidRDefault="009C0C41" w:rsidP="00E97EAE">
      <w:pPr>
        <w:jc w:val="both"/>
        <w:rPr>
          <w:b/>
          <w:iCs/>
          <w:sz w:val="22"/>
          <w:szCs w:val="22"/>
        </w:rPr>
      </w:pPr>
      <w:r w:rsidRPr="001A4E6B">
        <w:rPr>
          <w:rStyle w:val="Accentuation"/>
          <w:b/>
          <w:bCs/>
          <w:i w:val="0"/>
          <w:sz w:val="22"/>
          <w:szCs w:val="22"/>
          <w:u w:val="single"/>
          <w:shd w:val="clear" w:color="auto" w:fill="D9D9D9"/>
        </w:rPr>
        <w:t xml:space="preserve">Article </w:t>
      </w:r>
      <w:r w:rsidR="0026326A">
        <w:rPr>
          <w:rStyle w:val="Accentuation"/>
          <w:b/>
          <w:bCs/>
          <w:i w:val="0"/>
          <w:sz w:val="22"/>
          <w:szCs w:val="22"/>
          <w:u w:val="single"/>
          <w:shd w:val="clear" w:color="auto" w:fill="D9D9D9"/>
        </w:rPr>
        <w:t>2</w:t>
      </w:r>
      <w:r w:rsidR="00E65014">
        <w:rPr>
          <w:rStyle w:val="Accentuation"/>
          <w:b/>
          <w:bCs/>
          <w:i w:val="0"/>
          <w:sz w:val="22"/>
          <w:szCs w:val="22"/>
          <w:u w:val="single"/>
          <w:shd w:val="clear" w:color="auto" w:fill="D9D9D9"/>
        </w:rPr>
        <w:t>3</w:t>
      </w:r>
      <w:r w:rsidR="00505E0E" w:rsidRPr="001A4E6B">
        <w:rPr>
          <w:rStyle w:val="Accentuation"/>
          <w:b/>
          <w:bCs/>
          <w:i w:val="0"/>
          <w:sz w:val="22"/>
          <w:szCs w:val="22"/>
        </w:rPr>
        <w:t xml:space="preserve"> : </w:t>
      </w:r>
      <w:r w:rsidR="00E108AB">
        <w:rPr>
          <w:b/>
          <w:iCs/>
          <w:sz w:val="22"/>
          <w:szCs w:val="22"/>
        </w:rPr>
        <w:t>Ratification de l’ordonnance n°</w:t>
      </w:r>
      <w:r w:rsidR="00E97EAE" w:rsidRPr="00E97EAE">
        <w:rPr>
          <w:b/>
          <w:iCs/>
          <w:sz w:val="22"/>
          <w:szCs w:val="22"/>
        </w:rPr>
        <w:t xml:space="preserve">2017-192 du 16 février 2017 relative à l’adaptation des dispositions relatives aux ordres des professions de santé (limite d’âge des conseillers ordinaux et présidents de chambres disciplinaires ou de sections) </w:t>
      </w:r>
    </w:p>
    <w:p w:rsidR="009C0C41" w:rsidRPr="001A4E6B" w:rsidRDefault="009C0C41" w:rsidP="00E71D76">
      <w:pPr>
        <w:jc w:val="both"/>
        <w:rPr>
          <w:rStyle w:val="Accentuation"/>
          <w:bCs/>
          <w:i w:val="0"/>
          <w:sz w:val="22"/>
          <w:szCs w:val="22"/>
        </w:rPr>
      </w:pPr>
    </w:p>
    <w:p w:rsidR="00E108AB" w:rsidRDefault="0026326A" w:rsidP="00690081">
      <w:pPr>
        <w:jc w:val="both"/>
        <w:rPr>
          <w:sz w:val="22"/>
          <w:szCs w:val="22"/>
        </w:rPr>
      </w:pPr>
      <w:r>
        <w:rPr>
          <w:sz w:val="22"/>
          <w:szCs w:val="22"/>
        </w:rPr>
        <w:t xml:space="preserve">Cet article </w:t>
      </w:r>
      <w:r w:rsidR="00E108AB">
        <w:rPr>
          <w:sz w:val="22"/>
          <w:szCs w:val="22"/>
        </w:rPr>
        <w:t>ratifie l’ordonnance n°</w:t>
      </w:r>
      <w:r w:rsidRPr="0026326A">
        <w:rPr>
          <w:sz w:val="22"/>
          <w:szCs w:val="22"/>
        </w:rPr>
        <w:t xml:space="preserve">2017-192 du 16 février 2017 relative à l’adaptation des dispositions législatives relatives aux ordres des professions de santé et modifie les conditions d’éligibilité des conseillers ordinaux des professions de santé ainsi que des magistrats de l’ordre administratif aux fonctions de présidents des chambres disciplinaires et des sections des assurances sociales. </w:t>
      </w:r>
    </w:p>
    <w:p w:rsidR="00E108AB" w:rsidRDefault="00E108AB" w:rsidP="00690081">
      <w:pPr>
        <w:jc w:val="both"/>
        <w:rPr>
          <w:sz w:val="22"/>
          <w:szCs w:val="22"/>
        </w:rPr>
      </w:pPr>
    </w:p>
    <w:p w:rsidR="003B7135" w:rsidRDefault="0026326A" w:rsidP="00690081">
      <w:pPr>
        <w:jc w:val="both"/>
        <w:rPr>
          <w:sz w:val="22"/>
          <w:szCs w:val="22"/>
        </w:rPr>
      </w:pPr>
      <w:r w:rsidRPr="0026326A">
        <w:rPr>
          <w:sz w:val="22"/>
          <w:szCs w:val="22"/>
        </w:rPr>
        <w:t>Cet article ratifie enfin trente ordonnances qui ont été publiée</w:t>
      </w:r>
      <w:r w:rsidR="00E108AB">
        <w:rPr>
          <w:sz w:val="22"/>
          <w:szCs w:val="22"/>
        </w:rPr>
        <w:t>s sur le fondement de la loi n°</w:t>
      </w:r>
      <w:r w:rsidRPr="0026326A">
        <w:rPr>
          <w:sz w:val="22"/>
          <w:szCs w:val="22"/>
        </w:rPr>
        <w:t>2016-41 du 26 janvier 2016 de modernis</w:t>
      </w:r>
      <w:r w:rsidR="00A41055">
        <w:rPr>
          <w:sz w:val="22"/>
          <w:szCs w:val="22"/>
        </w:rPr>
        <w:t>ation de notre système de santé.</w:t>
      </w:r>
    </w:p>
    <w:p w:rsidR="003B7135" w:rsidRDefault="003B7135" w:rsidP="00690081">
      <w:pPr>
        <w:jc w:val="both"/>
        <w:rPr>
          <w:sz w:val="22"/>
          <w:szCs w:val="22"/>
        </w:rPr>
      </w:pPr>
    </w:p>
    <w:p w:rsidR="003B7135" w:rsidRDefault="003B7135" w:rsidP="00690081">
      <w:pPr>
        <w:jc w:val="both"/>
        <w:rPr>
          <w:sz w:val="22"/>
          <w:szCs w:val="22"/>
        </w:rPr>
      </w:pPr>
    </w:p>
    <w:sectPr w:rsidR="003B713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9F" w:rsidRDefault="00F5739F">
      <w:r>
        <w:separator/>
      </w:r>
    </w:p>
  </w:endnote>
  <w:endnote w:type="continuationSeparator" w:id="0">
    <w:p w:rsidR="00F5739F" w:rsidRDefault="00F5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B9" w:rsidRDefault="005371B9" w:rsidP="00500E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71B9" w:rsidRDefault="005371B9" w:rsidP="00500E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B9" w:rsidRDefault="005371B9" w:rsidP="00500E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6E27">
      <w:rPr>
        <w:rStyle w:val="Numrodepage"/>
        <w:noProof/>
      </w:rPr>
      <w:t>4</w:t>
    </w:r>
    <w:r>
      <w:rPr>
        <w:rStyle w:val="Numrodepage"/>
      </w:rPr>
      <w:fldChar w:fldCharType="end"/>
    </w:r>
  </w:p>
  <w:p w:rsidR="005371B9" w:rsidRDefault="005371B9" w:rsidP="00500ED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9F" w:rsidRDefault="00F5739F">
      <w:r>
        <w:separator/>
      </w:r>
    </w:p>
  </w:footnote>
  <w:footnote w:type="continuationSeparator" w:id="0">
    <w:p w:rsidR="00F5739F" w:rsidRDefault="00F5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4F0"/>
    <w:multiLevelType w:val="hybridMultilevel"/>
    <w:tmpl w:val="A8BA70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AC28D2"/>
    <w:multiLevelType w:val="hybridMultilevel"/>
    <w:tmpl w:val="5C9AE7E2"/>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E4C22"/>
    <w:multiLevelType w:val="hybridMultilevel"/>
    <w:tmpl w:val="F5AA0226"/>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F5494"/>
    <w:multiLevelType w:val="hybridMultilevel"/>
    <w:tmpl w:val="E71EEF8A"/>
    <w:lvl w:ilvl="0" w:tplc="35F8B690">
      <w:start w:val="1"/>
      <w:numFmt w:val="bullet"/>
      <w:lvlText w:val=""/>
      <w:lvlJc w:val="left"/>
      <w:pPr>
        <w:tabs>
          <w:tab w:val="num" w:pos="720"/>
        </w:tabs>
        <w:ind w:left="720" w:hanging="360"/>
      </w:pPr>
      <w:rPr>
        <w:rFonts w:ascii="Wingdings" w:hAnsi="Wingdings" w:hint="default"/>
      </w:rPr>
    </w:lvl>
    <w:lvl w:ilvl="1" w:tplc="37ECC69C" w:tentative="1">
      <w:start w:val="1"/>
      <w:numFmt w:val="bullet"/>
      <w:lvlText w:val=""/>
      <w:lvlJc w:val="left"/>
      <w:pPr>
        <w:tabs>
          <w:tab w:val="num" w:pos="1440"/>
        </w:tabs>
        <w:ind w:left="1440" w:hanging="360"/>
      </w:pPr>
      <w:rPr>
        <w:rFonts w:ascii="Wingdings" w:hAnsi="Wingdings" w:hint="default"/>
      </w:rPr>
    </w:lvl>
    <w:lvl w:ilvl="2" w:tplc="D3B2E658" w:tentative="1">
      <w:start w:val="1"/>
      <w:numFmt w:val="bullet"/>
      <w:lvlText w:val=""/>
      <w:lvlJc w:val="left"/>
      <w:pPr>
        <w:tabs>
          <w:tab w:val="num" w:pos="2160"/>
        </w:tabs>
        <w:ind w:left="2160" w:hanging="360"/>
      </w:pPr>
      <w:rPr>
        <w:rFonts w:ascii="Wingdings" w:hAnsi="Wingdings" w:hint="default"/>
      </w:rPr>
    </w:lvl>
    <w:lvl w:ilvl="3" w:tplc="5F828CA8" w:tentative="1">
      <w:start w:val="1"/>
      <w:numFmt w:val="bullet"/>
      <w:lvlText w:val=""/>
      <w:lvlJc w:val="left"/>
      <w:pPr>
        <w:tabs>
          <w:tab w:val="num" w:pos="2880"/>
        </w:tabs>
        <w:ind w:left="2880" w:hanging="360"/>
      </w:pPr>
      <w:rPr>
        <w:rFonts w:ascii="Wingdings" w:hAnsi="Wingdings" w:hint="default"/>
      </w:rPr>
    </w:lvl>
    <w:lvl w:ilvl="4" w:tplc="A7B66CD0" w:tentative="1">
      <w:start w:val="1"/>
      <w:numFmt w:val="bullet"/>
      <w:lvlText w:val=""/>
      <w:lvlJc w:val="left"/>
      <w:pPr>
        <w:tabs>
          <w:tab w:val="num" w:pos="3600"/>
        </w:tabs>
        <w:ind w:left="3600" w:hanging="360"/>
      </w:pPr>
      <w:rPr>
        <w:rFonts w:ascii="Wingdings" w:hAnsi="Wingdings" w:hint="default"/>
      </w:rPr>
    </w:lvl>
    <w:lvl w:ilvl="5" w:tplc="FD78A41E" w:tentative="1">
      <w:start w:val="1"/>
      <w:numFmt w:val="bullet"/>
      <w:lvlText w:val=""/>
      <w:lvlJc w:val="left"/>
      <w:pPr>
        <w:tabs>
          <w:tab w:val="num" w:pos="4320"/>
        </w:tabs>
        <w:ind w:left="4320" w:hanging="360"/>
      </w:pPr>
      <w:rPr>
        <w:rFonts w:ascii="Wingdings" w:hAnsi="Wingdings" w:hint="default"/>
      </w:rPr>
    </w:lvl>
    <w:lvl w:ilvl="6" w:tplc="83C0F556" w:tentative="1">
      <w:start w:val="1"/>
      <w:numFmt w:val="bullet"/>
      <w:lvlText w:val=""/>
      <w:lvlJc w:val="left"/>
      <w:pPr>
        <w:tabs>
          <w:tab w:val="num" w:pos="5040"/>
        </w:tabs>
        <w:ind w:left="5040" w:hanging="360"/>
      </w:pPr>
      <w:rPr>
        <w:rFonts w:ascii="Wingdings" w:hAnsi="Wingdings" w:hint="default"/>
      </w:rPr>
    </w:lvl>
    <w:lvl w:ilvl="7" w:tplc="99E206F0" w:tentative="1">
      <w:start w:val="1"/>
      <w:numFmt w:val="bullet"/>
      <w:lvlText w:val=""/>
      <w:lvlJc w:val="left"/>
      <w:pPr>
        <w:tabs>
          <w:tab w:val="num" w:pos="5760"/>
        </w:tabs>
        <w:ind w:left="5760" w:hanging="360"/>
      </w:pPr>
      <w:rPr>
        <w:rFonts w:ascii="Wingdings" w:hAnsi="Wingdings" w:hint="default"/>
      </w:rPr>
    </w:lvl>
    <w:lvl w:ilvl="8" w:tplc="65560F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07AAD"/>
    <w:multiLevelType w:val="hybridMultilevel"/>
    <w:tmpl w:val="3A52E512"/>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2917"/>
    <w:multiLevelType w:val="hybridMultilevel"/>
    <w:tmpl w:val="16F07E9E"/>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0556"/>
    <w:multiLevelType w:val="hybridMultilevel"/>
    <w:tmpl w:val="DCD2EEDE"/>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3243"/>
    <w:multiLevelType w:val="hybridMultilevel"/>
    <w:tmpl w:val="F9DC19A8"/>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D707D"/>
    <w:multiLevelType w:val="hybridMultilevel"/>
    <w:tmpl w:val="4CCEF83C"/>
    <w:lvl w:ilvl="0" w:tplc="F5A438E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7B4142E"/>
    <w:multiLevelType w:val="hybridMultilevel"/>
    <w:tmpl w:val="B4862AA4"/>
    <w:lvl w:ilvl="0" w:tplc="42CC1DBE">
      <w:start w:val="1"/>
      <w:numFmt w:val="bullet"/>
      <w:lvlText w:val=""/>
      <w:lvlJc w:val="left"/>
      <w:pPr>
        <w:tabs>
          <w:tab w:val="num" w:pos="720"/>
        </w:tabs>
        <w:ind w:left="720" w:hanging="360"/>
      </w:pPr>
      <w:rPr>
        <w:rFonts w:ascii="Wingdings" w:hAnsi="Wingdings" w:hint="default"/>
      </w:rPr>
    </w:lvl>
    <w:lvl w:ilvl="1" w:tplc="87483710" w:tentative="1">
      <w:start w:val="1"/>
      <w:numFmt w:val="bullet"/>
      <w:lvlText w:val=""/>
      <w:lvlJc w:val="left"/>
      <w:pPr>
        <w:tabs>
          <w:tab w:val="num" w:pos="1440"/>
        </w:tabs>
        <w:ind w:left="1440" w:hanging="360"/>
      </w:pPr>
      <w:rPr>
        <w:rFonts w:ascii="Wingdings" w:hAnsi="Wingdings" w:hint="default"/>
      </w:rPr>
    </w:lvl>
    <w:lvl w:ilvl="2" w:tplc="E128678A" w:tentative="1">
      <w:start w:val="1"/>
      <w:numFmt w:val="bullet"/>
      <w:lvlText w:val=""/>
      <w:lvlJc w:val="left"/>
      <w:pPr>
        <w:tabs>
          <w:tab w:val="num" w:pos="2160"/>
        </w:tabs>
        <w:ind w:left="2160" w:hanging="360"/>
      </w:pPr>
      <w:rPr>
        <w:rFonts w:ascii="Wingdings" w:hAnsi="Wingdings" w:hint="default"/>
      </w:rPr>
    </w:lvl>
    <w:lvl w:ilvl="3" w:tplc="8516074A" w:tentative="1">
      <w:start w:val="1"/>
      <w:numFmt w:val="bullet"/>
      <w:lvlText w:val=""/>
      <w:lvlJc w:val="left"/>
      <w:pPr>
        <w:tabs>
          <w:tab w:val="num" w:pos="2880"/>
        </w:tabs>
        <w:ind w:left="2880" w:hanging="360"/>
      </w:pPr>
      <w:rPr>
        <w:rFonts w:ascii="Wingdings" w:hAnsi="Wingdings" w:hint="default"/>
      </w:rPr>
    </w:lvl>
    <w:lvl w:ilvl="4" w:tplc="0A14E97C" w:tentative="1">
      <w:start w:val="1"/>
      <w:numFmt w:val="bullet"/>
      <w:lvlText w:val=""/>
      <w:lvlJc w:val="left"/>
      <w:pPr>
        <w:tabs>
          <w:tab w:val="num" w:pos="3600"/>
        </w:tabs>
        <w:ind w:left="3600" w:hanging="360"/>
      </w:pPr>
      <w:rPr>
        <w:rFonts w:ascii="Wingdings" w:hAnsi="Wingdings" w:hint="default"/>
      </w:rPr>
    </w:lvl>
    <w:lvl w:ilvl="5" w:tplc="D97E62A0" w:tentative="1">
      <w:start w:val="1"/>
      <w:numFmt w:val="bullet"/>
      <w:lvlText w:val=""/>
      <w:lvlJc w:val="left"/>
      <w:pPr>
        <w:tabs>
          <w:tab w:val="num" w:pos="4320"/>
        </w:tabs>
        <w:ind w:left="4320" w:hanging="360"/>
      </w:pPr>
      <w:rPr>
        <w:rFonts w:ascii="Wingdings" w:hAnsi="Wingdings" w:hint="default"/>
      </w:rPr>
    </w:lvl>
    <w:lvl w:ilvl="6" w:tplc="FB941D12" w:tentative="1">
      <w:start w:val="1"/>
      <w:numFmt w:val="bullet"/>
      <w:lvlText w:val=""/>
      <w:lvlJc w:val="left"/>
      <w:pPr>
        <w:tabs>
          <w:tab w:val="num" w:pos="5040"/>
        </w:tabs>
        <w:ind w:left="5040" w:hanging="360"/>
      </w:pPr>
      <w:rPr>
        <w:rFonts w:ascii="Wingdings" w:hAnsi="Wingdings" w:hint="default"/>
      </w:rPr>
    </w:lvl>
    <w:lvl w:ilvl="7" w:tplc="8FAC25AE" w:tentative="1">
      <w:start w:val="1"/>
      <w:numFmt w:val="bullet"/>
      <w:lvlText w:val=""/>
      <w:lvlJc w:val="left"/>
      <w:pPr>
        <w:tabs>
          <w:tab w:val="num" w:pos="5760"/>
        </w:tabs>
        <w:ind w:left="5760" w:hanging="360"/>
      </w:pPr>
      <w:rPr>
        <w:rFonts w:ascii="Wingdings" w:hAnsi="Wingdings" w:hint="default"/>
      </w:rPr>
    </w:lvl>
    <w:lvl w:ilvl="8" w:tplc="DA86ED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17687"/>
    <w:multiLevelType w:val="hybridMultilevel"/>
    <w:tmpl w:val="4492E8A4"/>
    <w:lvl w:ilvl="0" w:tplc="B6FA432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5400C3"/>
    <w:multiLevelType w:val="hybridMultilevel"/>
    <w:tmpl w:val="ADB0E30A"/>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52F21"/>
    <w:multiLevelType w:val="hybridMultilevel"/>
    <w:tmpl w:val="1D5CB9AE"/>
    <w:lvl w:ilvl="0" w:tplc="F0A0D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60772"/>
    <w:multiLevelType w:val="hybridMultilevel"/>
    <w:tmpl w:val="896EE368"/>
    <w:lvl w:ilvl="0" w:tplc="6E9E30F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F64752"/>
    <w:multiLevelType w:val="hybridMultilevel"/>
    <w:tmpl w:val="CAD4DFE0"/>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F32EA0"/>
    <w:multiLevelType w:val="hybridMultilevel"/>
    <w:tmpl w:val="D7126640"/>
    <w:lvl w:ilvl="0" w:tplc="6B947E76">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62F4E0D"/>
    <w:multiLevelType w:val="hybridMultilevel"/>
    <w:tmpl w:val="272AF37E"/>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245FC"/>
    <w:multiLevelType w:val="hybridMultilevel"/>
    <w:tmpl w:val="27D6A7B0"/>
    <w:lvl w:ilvl="0" w:tplc="6B947E76">
      <w:start w:val="1"/>
      <w:numFmt w:val="bullet"/>
      <w:lvlText w:val="-"/>
      <w:lvlJc w:val="left"/>
      <w:pPr>
        <w:ind w:left="1429" w:hanging="360"/>
      </w:pPr>
      <w:rPr>
        <w:rFonts w:ascii="Times New Roman" w:eastAsia="Calibr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576C1607"/>
    <w:multiLevelType w:val="hybridMultilevel"/>
    <w:tmpl w:val="8E783B22"/>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471762"/>
    <w:multiLevelType w:val="hybridMultilevel"/>
    <w:tmpl w:val="FDDA3254"/>
    <w:lvl w:ilvl="0" w:tplc="6B947E76">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65114F"/>
    <w:multiLevelType w:val="hybridMultilevel"/>
    <w:tmpl w:val="12AC8E3E"/>
    <w:lvl w:ilvl="0" w:tplc="C954177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2297D2A"/>
    <w:multiLevelType w:val="hybridMultilevel"/>
    <w:tmpl w:val="0144E5EE"/>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8939AD"/>
    <w:multiLevelType w:val="hybridMultilevel"/>
    <w:tmpl w:val="2B025EF0"/>
    <w:lvl w:ilvl="0" w:tplc="DCC2A868">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8111C4C"/>
    <w:multiLevelType w:val="hybridMultilevel"/>
    <w:tmpl w:val="8CAAE898"/>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241FCF"/>
    <w:multiLevelType w:val="hybridMultilevel"/>
    <w:tmpl w:val="FE1AD2DA"/>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997623"/>
    <w:multiLevelType w:val="hybridMultilevel"/>
    <w:tmpl w:val="CAEEC198"/>
    <w:lvl w:ilvl="0" w:tplc="6B947E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11"/>
  </w:num>
  <w:num w:numId="5">
    <w:abstractNumId w:val="8"/>
  </w:num>
  <w:num w:numId="6">
    <w:abstractNumId w:val="24"/>
  </w:num>
  <w:num w:numId="7">
    <w:abstractNumId w:val="10"/>
  </w:num>
  <w:num w:numId="8">
    <w:abstractNumId w:val="18"/>
  </w:num>
  <w:num w:numId="9">
    <w:abstractNumId w:val="17"/>
  </w:num>
  <w:num w:numId="10">
    <w:abstractNumId w:val="25"/>
  </w:num>
  <w:num w:numId="11">
    <w:abstractNumId w:val="4"/>
  </w:num>
  <w:num w:numId="12">
    <w:abstractNumId w:val="5"/>
  </w:num>
  <w:num w:numId="13">
    <w:abstractNumId w:val="6"/>
  </w:num>
  <w:num w:numId="14">
    <w:abstractNumId w:val="0"/>
  </w:num>
  <w:num w:numId="15">
    <w:abstractNumId w:val="21"/>
  </w:num>
  <w:num w:numId="16">
    <w:abstractNumId w:val="7"/>
  </w:num>
  <w:num w:numId="17">
    <w:abstractNumId w:val="22"/>
  </w:num>
  <w:num w:numId="18">
    <w:abstractNumId w:val="1"/>
  </w:num>
  <w:num w:numId="19">
    <w:abstractNumId w:val="14"/>
  </w:num>
  <w:num w:numId="20">
    <w:abstractNumId w:val="2"/>
  </w:num>
  <w:num w:numId="21">
    <w:abstractNumId w:val="23"/>
  </w:num>
  <w:num w:numId="22">
    <w:abstractNumId w:val="13"/>
  </w:num>
  <w:num w:numId="23">
    <w:abstractNumId w:val="12"/>
  </w:num>
  <w:num w:numId="24">
    <w:abstractNumId w:val="20"/>
  </w:num>
  <w:num w:numId="25">
    <w:abstractNumId w:val="9"/>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5"/>
    <w:rsid w:val="0000651E"/>
    <w:rsid w:val="00017AD8"/>
    <w:rsid w:val="00021380"/>
    <w:rsid w:val="000218B4"/>
    <w:rsid w:val="00030C35"/>
    <w:rsid w:val="00031DF9"/>
    <w:rsid w:val="0003557F"/>
    <w:rsid w:val="00040B4F"/>
    <w:rsid w:val="00043949"/>
    <w:rsid w:val="000501AC"/>
    <w:rsid w:val="0006537B"/>
    <w:rsid w:val="00071040"/>
    <w:rsid w:val="000760AC"/>
    <w:rsid w:val="00077F85"/>
    <w:rsid w:val="00081BB5"/>
    <w:rsid w:val="00082A87"/>
    <w:rsid w:val="00082E11"/>
    <w:rsid w:val="000912C5"/>
    <w:rsid w:val="000938F4"/>
    <w:rsid w:val="000A4385"/>
    <w:rsid w:val="000A5974"/>
    <w:rsid w:val="000A5E54"/>
    <w:rsid w:val="000B2427"/>
    <w:rsid w:val="000C0210"/>
    <w:rsid w:val="000C046C"/>
    <w:rsid w:val="000C0A90"/>
    <w:rsid w:val="000C20F4"/>
    <w:rsid w:val="000C4A71"/>
    <w:rsid w:val="000C4D0E"/>
    <w:rsid w:val="000C7426"/>
    <w:rsid w:val="000D738A"/>
    <w:rsid w:val="000E5307"/>
    <w:rsid w:val="000F44AD"/>
    <w:rsid w:val="000F59D2"/>
    <w:rsid w:val="001004D2"/>
    <w:rsid w:val="001016E6"/>
    <w:rsid w:val="00101938"/>
    <w:rsid w:val="00102DE7"/>
    <w:rsid w:val="001051FF"/>
    <w:rsid w:val="00105A47"/>
    <w:rsid w:val="001071D9"/>
    <w:rsid w:val="0011742F"/>
    <w:rsid w:val="00117BB0"/>
    <w:rsid w:val="00120139"/>
    <w:rsid w:val="001234BF"/>
    <w:rsid w:val="00143601"/>
    <w:rsid w:val="0014379A"/>
    <w:rsid w:val="00143F74"/>
    <w:rsid w:val="001501F1"/>
    <w:rsid w:val="00153A8D"/>
    <w:rsid w:val="00160B95"/>
    <w:rsid w:val="00162164"/>
    <w:rsid w:val="0016429E"/>
    <w:rsid w:val="00165A5C"/>
    <w:rsid w:val="001665CF"/>
    <w:rsid w:val="001721FF"/>
    <w:rsid w:val="00172F4F"/>
    <w:rsid w:val="0017790C"/>
    <w:rsid w:val="00183864"/>
    <w:rsid w:val="001842AE"/>
    <w:rsid w:val="00186F80"/>
    <w:rsid w:val="00187A1D"/>
    <w:rsid w:val="001A045D"/>
    <w:rsid w:val="001A1B0E"/>
    <w:rsid w:val="001A2F2D"/>
    <w:rsid w:val="001A4E6B"/>
    <w:rsid w:val="001C00D2"/>
    <w:rsid w:val="001C2DE1"/>
    <w:rsid w:val="001C514F"/>
    <w:rsid w:val="001D2367"/>
    <w:rsid w:val="001D2C23"/>
    <w:rsid w:val="001E6E72"/>
    <w:rsid w:val="001F5F83"/>
    <w:rsid w:val="002052B6"/>
    <w:rsid w:val="002075B8"/>
    <w:rsid w:val="002136B5"/>
    <w:rsid w:val="002151E8"/>
    <w:rsid w:val="002220AE"/>
    <w:rsid w:val="002305E2"/>
    <w:rsid w:val="002309B9"/>
    <w:rsid w:val="00235A79"/>
    <w:rsid w:val="00236D05"/>
    <w:rsid w:val="00246CB2"/>
    <w:rsid w:val="0025228E"/>
    <w:rsid w:val="00252B5E"/>
    <w:rsid w:val="00257F22"/>
    <w:rsid w:val="0026326A"/>
    <w:rsid w:val="00266F19"/>
    <w:rsid w:val="00276BDE"/>
    <w:rsid w:val="002809AF"/>
    <w:rsid w:val="002815F3"/>
    <w:rsid w:val="00284703"/>
    <w:rsid w:val="00285D59"/>
    <w:rsid w:val="002936CA"/>
    <w:rsid w:val="002936D1"/>
    <w:rsid w:val="00293DD5"/>
    <w:rsid w:val="002962F6"/>
    <w:rsid w:val="002A4049"/>
    <w:rsid w:val="002A598F"/>
    <w:rsid w:val="002B06A4"/>
    <w:rsid w:val="002B250E"/>
    <w:rsid w:val="002B6E27"/>
    <w:rsid w:val="002C5474"/>
    <w:rsid w:val="002C7C4D"/>
    <w:rsid w:val="002D1BB7"/>
    <w:rsid w:val="002D31CA"/>
    <w:rsid w:val="002D67AF"/>
    <w:rsid w:val="002E0AB2"/>
    <w:rsid w:val="002E2523"/>
    <w:rsid w:val="002E327A"/>
    <w:rsid w:val="002F764C"/>
    <w:rsid w:val="00310700"/>
    <w:rsid w:val="00317DA1"/>
    <w:rsid w:val="00321FA0"/>
    <w:rsid w:val="003303E1"/>
    <w:rsid w:val="003353E3"/>
    <w:rsid w:val="00337E3F"/>
    <w:rsid w:val="00341742"/>
    <w:rsid w:val="00341A6B"/>
    <w:rsid w:val="00352297"/>
    <w:rsid w:val="003542C4"/>
    <w:rsid w:val="00363201"/>
    <w:rsid w:val="00364CB5"/>
    <w:rsid w:val="00366696"/>
    <w:rsid w:val="003753B4"/>
    <w:rsid w:val="00375448"/>
    <w:rsid w:val="00377AA0"/>
    <w:rsid w:val="003810DB"/>
    <w:rsid w:val="00382707"/>
    <w:rsid w:val="00383C6E"/>
    <w:rsid w:val="00383DF4"/>
    <w:rsid w:val="00390B5D"/>
    <w:rsid w:val="003A331C"/>
    <w:rsid w:val="003A412A"/>
    <w:rsid w:val="003A4E2E"/>
    <w:rsid w:val="003A68BD"/>
    <w:rsid w:val="003B13DF"/>
    <w:rsid w:val="003B7135"/>
    <w:rsid w:val="003C074B"/>
    <w:rsid w:val="003D030A"/>
    <w:rsid w:val="003D2B48"/>
    <w:rsid w:val="003D4268"/>
    <w:rsid w:val="003D44C0"/>
    <w:rsid w:val="003D6206"/>
    <w:rsid w:val="003E2EA6"/>
    <w:rsid w:val="003E31BA"/>
    <w:rsid w:val="003E51D2"/>
    <w:rsid w:val="003E5726"/>
    <w:rsid w:val="003F3102"/>
    <w:rsid w:val="003F4529"/>
    <w:rsid w:val="004001BF"/>
    <w:rsid w:val="00400FAA"/>
    <w:rsid w:val="00406081"/>
    <w:rsid w:val="00413778"/>
    <w:rsid w:val="004149C6"/>
    <w:rsid w:val="004171C7"/>
    <w:rsid w:val="00425A48"/>
    <w:rsid w:val="00426BA3"/>
    <w:rsid w:val="00426D04"/>
    <w:rsid w:val="00427DE1"/>
    <w:rsid w:val="00431613"/>
    <w:rsid w:val="00433838"/>
    <w:rsid w:val="0043446F"/>
    <w:rsid w:val="00451111"/>
    <w:rsid w:val="00463248"/>
    <w:rsid w:val="00463396"/>
    <w:rsid w:val="00465E4E"/>
    <w:rsid w:val="00471C77"/>
    <w:rsid w:val="0047228E"/>
    <w:rsid w:val="004764B8"/>
    <w:rsid w:val="004772C5"/>
    <w:rsid w:val="0048061E"/>
    <w:rsid w:val="004811E4"/>
    <w:rsid w:val="004832E8"/>
    <w:rsid w:val="004948E7"/>
    <w:rsid w:val="004A21EC"/>
    <w:rsid w:val="004A459F"/>
    <w:rsid w:val="004A6A8A"/>
    <w:rsid w:val="004B5124"/>
    <w:rsid w:val="004C00C5"/>
    <w:rsid w:val="004C0C9D"/>
    <w:rsid w:val="004C63F9"/>
    <w:rsid w:val="004D1A99"/>
    <w:rsid w:val="004D2C18"/>
    <w:rsid w:val="004E46E1"/>
    <w:rsid w:val="004E6339"/>
    <w:rsid w:val="004E6378"/>
    <w:rsid w:val="004E77BB"/>
    <w:rsid w:val="004F46EE"/>
    <w:rsid w:val="00500EDF"/>
    <w:rsid w:val="0050160A"/>
    <w:rsid w:val="005033FD"/>
    <w:rsid w:val="005035B8"/>
    <w:rsid w:val="005054AB"/>
    <w:rsid w:val="00505E0E"/>
    <w:rsid w:val="00513761"/>
    <w:rsid w:val="00514CC4"/>
    <w:rsid w:val="00520D16"/>
    <w:rsid w:val="005217DB"/>
    <w:rsid w:val="00522C4F"/>
    <w:rsid w:val="0052462F"/>
    <w:rsid w:val="0052626E"/>
    <w:rsid w:val="00532F79"/>
    <w:rsid w:val="0053498A"/>
    <w:rsid w:val="005371B9"/>
    <w:rsid w:val="00537682"/>
    <w:rsid w:val="00537725"/>
    <w:rsid w:val="0054372D"/>
    <w:rsid w:val="0057455D"/>
    <w:rsid w:val="00576083"/>
    <w:rsid w:val="00580619"/>
    <w:rsid w:val="00582693"/>
    <w:rsid w:val="00584BCC"/>
    <w:rsid w:val="00594BE8"/>
    <w:rsid w:val="00595EF3"/>
    <w:rsid w:val="005A0987"/>
    <w:rsid w:val="005B2AA5"/>
    <w:rsid w:val="005B6173"/>
    <w:rsid w:val="005B6C47"/>
    <w:rsid w:val="005E15CE"/>
    <w:rsid w:val="005E2D5C"/>
    <w:rsid w:val="005F370E"/>
    <w:rsid w:val="005F56F3"/>
    <w:rsid w:val="00603D38"/>
    <w:rsid w:val="006064DE"/>
    <w:rsid w:val="00606E4E"/>
    <w:rsid w:val="00610A42"/>
    <w:rsid w:val="006179E1"/>
    <w:rsid w:val="006237AA"/>
    <w:rsid w:val="00623881"/>
    <w:rsid w:val="00627344"/>
    <w:rsid w:val="006368DA"/>
    <w:rsid w:val="006424CF"/>
    <w:rsid w:val="00646E8A"/>
    <w:rsid w:val="0065213F"/>
    <w:rsid w:val="006563BB"/>
    <w:rsid w:val="0066047B"/>
    <w:rsid w:val="00663B9F"/>
    <w:rsid w:val="00664040"/>
    <w:rsid w:val="0066474E"/>
    <w:rsid w:val="00665E99"/>
    <w:rsid w:val="0066649C"/>
    <w:rsid w:val="00670E4C"/>
    <w:rsid w:val="00675EC9"/>
    <w:rsid w:val="00677BED"/>
    <w:rsid w:val="00690081"/>
    <w:rsid w:val="00691B39"/>
    <w:rsid w:val="00692E8D"/>
    <w:rsid w:val="006935F6"/>
    <w:rsid w:val="006952C6"/>
    <w:rsid w:val="00696135"/>
    <w:rsid w:val="006A19A9"/>
    <w:rsid w:val="006A1FD6"/>
    <w:rsid w:val="006A48A8"/>
    <w:rsid w:val="006A57DE"/>
    <w:rsid w:val="006A6E13"/>
    <w:rsid w:val="006C6684"/>
    <w:rsid w:val="006D19E2"/>
    <w:rsid w:val="006D5609"/>
    <w:rsid w:val="006E05C3"/>
    <w:rsid w:val="006E776B"/>
    <w:rsid w:val="006F2F58"/>
    <w:rsid w:val="006F3A31"/>
    <w:rsid w:val="006F3DCF"/>
    <w:rsid w:val="00701256"/>
    <w:rsid w:val="00703C07"/>
    <w:rsid w:val="007053E0"/>
    <w:rsid w:val="00705EEC"/>
    <w:rsid w:val="00710B28"/>
    <w:rsid w:val="00710F8A"/>
    <w:rsid w:val="00721256"/>
    <w:rsid w:val="00726509"/>
    <w:rsid w:val="007277A9"/>
    <w:rsid w:val="00736171"/>
    <w:rsid w:val="0074186F"/>
    <w:rsid w:val="007423A5"/>
    <w:rsid w:val="0074673E"/>
    <w:rsid w:val="00755F00"/>
    <w:rsid w:val="00760389"/>
    <w:rsid w:val="0076201D"/>
    <w:rsid w:val="00762088"/>
    <w:rsid w:val="007621B9"/>
    <w:rsid w:val="00772531"/>
    <w:rsid w:val="0078130E"/>
    <w:rsid w:val="00791780"/>
    <w:rsid w:val="007A145D"/>
    <w:rsid w:val="007A68DB"/>
    <w:rsid w:val="007A69AB"/>
    <w:rsid w:val="007B08AA"/>
    <w:rsid w:val="007B0CAE"/>
    <w:rsid w:val="007B726C"/>
    <w:rsid w:val="007D2EF7"/>
    <w:rsid w:val="007D5982"/>
    <w:rsid w:val="007D65D9"/>
    <w:rsid w:val="007D75CD"/>
    <w:rsid w:val="007E1549"/>
    <w:rsid w:val="007E3CCD"/>
    <w:rsid w:val="007F0A43"/>
    <w:rsid w:val="007F0B86"/>
    <w:rsid w:val="007F0BF4"/>
    <w:rsid w:val="007F2BD5"/>
    <w:rsid w:val="007F31F4"/>
    <w:rsid w:val="007F3B93"/>
    <w:rsid w:val="007F547F"/>
    <w:rsid w:val="007F5979"/>
    <w:rsid w:val="0081152F"/>
    <w:rsid w:val="00817B60"/>
    <w:rsid w:val="00821DE9"/>
    <w:rsid w:val="00822936"/>
    <w:rsid w:val="00823379"/>
    <w:rsid w:val="00825AB9"/>
    <w:rsid w:val="00826368"/>
    <w:rsid w:val="008269C2"/>
    <w:rsid w:val="00830B31"/>
    <w:rsid w:val="00830D71"/>
    <w:rsid w:val="00832930"/>
    <w:rsid w:val="00844C4F"/>
    <w:rsid w:val="00853FD6"/>
    <w:rsid w:val="0085701C"/>
    <w:rsid w:val="00861C13"/>
    <w:rsid w:val="008654F7"/>
    <w:rsid w:val="00870CF5"/>
    <w:rsid w:val="008711B7"/>
    <w:rsid w:val="00871A70"/>
    <w:rsid w:val="008756E6"/>
    <w:rsid w:val="00876BB9"/>
    <w:rsid w:val="00880F0F"/>
    <w:rsid w:val="00881B36"/>
    <w:rsid w:val="008860D4"/>
    <w:rsid w:val="008968E3"/>
    <w:rsid w:val="00897310"/>
    <w:rsid w:val="0089773B"/>
    <w:rsid w:val="008A1434"/>
    <w:rsid w:val="008A20E4"/>
    <w:rsid w:val="008A4703"/>
    <w:rsid w:val="008A4927"/>
    <w:rsid w:val="008B0906"/>
    <w:rsid w:val="008B4299"/>
    <w:rsid w:val="008B51EB"/>
    <w:rsid w:val="008B57FC"/>
    <w:rsid w:val="008B5C06"/>
    <w:rsid w:val="008C3D86"/>
    <w:rsid w:val="008D22E5"/>
    <w:rsid w:val="008D6722"/>
    <w:rsid w:val="008D79F8"/>
    <w:rsid w:val="008D7B6A"/>
    <w:rsid w:val="008E0708"/>
    <w:rsid w:val="008E0C29"/>
    <w:rsid w:val="008E59A0"/>
    <w:rsid w:val="008F71A2"/>
    <w:rsid w:val="009119D3"/>
    <w:rsid w:val="0091398A"/>
    <w:rsid w:val="0092342E"/>
    <w:rsid w:val="009264DC"/>
    <w:rsid w:val="00927CFC"/>
    <w:rsid w:val="00940D59"/>
    <w:rsid w:val="0094143F"/>
    <w:rsid w:val="009460C6"/>
    <w:rsid w:val="00946272"/>
    <w:rsid w:val="00961026"/>
    <w:rsid w:val="009641E1"/>
    <w:rsid w:val="00964F02"/>
    <w:rsid w:val="00967EA7"/>
    <w:rsid w:val="00971270"/>
    <w:rsid w:val="00977154"/>
    <w:rsid w:val="00987C5B"/>
    <w:rsid w:val="00992E94"/>
    <w:rsid w:val="009946BE"/>
    <w:rsid w:val="00995B6E"/>
    <w:rsid w:val="0099651A"/>
    <w:rsid w:val="009A4B20"/>
    <w:rsid w:val="009A6229"/>
    <w:rsid w:val="009B35C2"/>
    <w:rsid w:val="009C0C41"/>
    <w:rsid w:val="009C21EA"/>
    <w:rsid w:val="009C545D"/>
    <w:rsid w:val="009D1695"/>
    <w:rsid w:val="009D5AE9"/>
    <w:rsid w:val="009D5D7E"/>
    <w:rsid w:val="009D6D09"/>
    <w:rsid w:val="009E08BD"/>
    <w:rsid w:val="009E0FF9"/>
    <w:rsid w:val="009E1951"/>
    <w:rsid w:val="009E43BC"/>
    <w:rsid w:val="009F05DF"/>
    <w:rsid w:val="009F1F4C"/>
    <w:rsid w:val="009F2A48"/>
    <w:rsid w:val="009F4B78"/>
    <w:rsid w:val="00A01967"/>
    <w:rsid w:val="00A01C84"/>
    <w:rsid w:val="00A02915"/>
    <w:rsid w:val="00A02B3C"/>
    <w:rsid w:val="00A11F9A"/>
    <w:rsid w:val="00A20B41"/>
    <w:rsid w:val="00A230C6"/>
    <w:rsid w:val="00A25469"/>
    <w:rsid w:val="00A34C87"/>
    <w:rsid w:val="00A3734A"/>
    <w:rsid w:val="00A40FE0"/>
    <w:rsid w:val="00A41055"/>
    <w:rsid w:val="00A45C3B"/>
    <w:rsid w:val="00A47F12"/>
    <w:rsid w:val="00A5016A"/>
    <w:rsid w:val="00A50E34"/>
    <w:rsid w:val="00A5107B"/>
    <w:rsid w:val="00A5264D"/>
    <w:rsid w:val="00A52D31"/>
    <w:rsid w:val="00A550D6"/>
    <w:rsid w:val="00A70FFD"/>
    <w:rsid w:val="00A72304"/>
    <w:rsid w:val="00A74783"/>
    <w:rsid w:val="00A77D00"/>
    <w:rsid w:val="00A87747"/>
    <w:rsid w:val="00A93078"/>
    <w:rsid w:val="00AA4577"/>
    <w:rsid w:val="00AA7EC8"/>
    <w:rsid w:val="00AB064D"/>
    <w:rsid w:val="00AB224B"/>
    <w:rsid w:val="00AC34AA"/>
    <w:rsid w:val="00AD35A7"/>
    <w:rsid w:val="00AD3DDB"/>
    <w:rsid w:val="00AD54DF"/>
    <w:rsid w:val="00AD5B78"/>
    <w:rsid w:val="00AE511B"/>
    <w:rsid w:val="00AF3E05"/>
    <w:rsid w:val="00AF4448"/>
    <w:rsid w:val="00AF586B"/>
    <w:rsid w:val="00AF79F9"/>
    <w:rsid w:val="00B01385"/>
    <w:rsid w:val="00B01589"/>
    <w:rsid w:val="00B03F3D"/>
    <w:rsid w:val="00B0481F"/>
    <w:rsid w:val="00B07189"/>
    <w:rsid w:val="00B07231"/>
    <w:rsid w:val="00B10EBD"/>
    <w:rsid w:val="00B121F1"/>
    <w:rsid w:val="00B156D1"/>
    <w:rsid w:val="00B214BE"/>
    <w:rsid w:val="00B22867"/>
    <w:rsid w:val="00B3031A"/>
    <w:rsid w:val="00B35D25"/>
    <w:rsid w:val="00B36A37"/>
    <w:rsid w:val="00B36B08"/>
    <w:rsid w:val="00B50252"/>
    <w:rsid w:val="00B57D46"/>
    <w:rsid w:val="00B60B32"/>
    <w:rsid w:val="00B65163"/>
    <w:rsid w:val="00B70C50"/>
    <w:rsid w:val="00B717C9"/>
    <w:rsid w:val="00B71BF3"/>
    <w:rsid w:val="00B73EBF"/>
    <w:rsid w:val="00B7447E"/>
    <w:rsid w:val="00B74CCD"/>
    <w:rsid w:val="00B7622C"/>
    <w:rsid w:val="00B77466"/>
    <w:rsid w:val="00B805FC"/>
    <w:rsid w:val="00B85943"/>
    <w:rsid w:val="00B91309"/>
    <w:rsid w:val="00B95260"/>
    <w:rsid w:val="00B955AD"/>
    <w:rsid w:val="00BA0ABD"/>
    <w:rsid w:val="00BA2981"/>
    <w:rsid w:val="00BA3B19"/>
    <w:rsid w:val="00BA5318"/>
    <w:rsid w:val="00BB04B2"/>
    <w:rsid w:val="00BB2C11"/>
    <w:rsid w:val="00BB3B15"/>
    <w:rsid w:val="00BB4C6D"/>
    <w:rsid w:val="00BB7BF3"/>
    <w:rsid w:val="00BC0971"/>
    <w:rsid w:val="00BC4071"/>
    <w:rsid w:val="00BC505F"/>
    <w:rsid w:val="00BD5533"/>
    <w:rsid w:val="00BF0F66"/>
    <w:rsid w:val="00BF23DC"/>
    <w:rsid w:val="00C022F7"/>
    <w:rsid w:val="00C032AB"/>
    <w:rsid w:val="00C03C7C"/>
    <w:rsid w:val="00C13607"/>
    <w:rsid w:val="00C167C8"/>
    <w:rsid w:val="00C21403"/>
    <w:rsid w:val="00C233AD"/>
    <w:rsid w:val="00C25445"/>
    <w:rsid w:val="00C264E1"/>
    <w:rsid w:val="00C277B3"/>
    <w:rsid w:val="00C31A0D"/>
    <w:rsid w:val="00C355DB"/>
    <w:rsid w:val="00C372A6"/>
    <w:rsid w:val="00C41C53"/>
    <w:rsid w:val="00C453C3"/>
    <w:rsid w:val="00C50BEA"/>
    <w:rsid w:val="00C5372F"/>
    <w:rsid w:val="00C53DE3"/>
    <w:rsid w:val="00C54DC6"/>
    <w:rsid w:val="00C57F1F"/>
    <w:rsid w:val="00C57F67"/>
    <w:rsid w:val="00C6067D"/>
    <w:rsid w:val="00C60B11"/>
    <w:rsid w:val="00C64F63"/>
    <w:rsid w:val="00C70441"/>
    <w:rsid w:val="00C7688F"/>
    <w:rsid w:val="00C85896"/>
    <w:rsid w:val="00C85C39"/>
    <w:rsid w:val="00CA15E0"/>
    <w:rsid w:val="00CA51BC"/>
    <w:rsid w:val="00CA577C"/>
    <w:rsid w:val="00CA5CA7"/>
    <w:rsid w:val="00CA621D"/>
    <w:rsid w:val="00CC1BAF"/>
    <w:rsid w:val="00CC437F"/>
    <w:rsid w:val="00CC6A0A"/>
    <w:rsid w:val="00CC73CF"/>
    <w:rsid w:val="00CD2BE9"/>
    <w:rsid w:val="00CD3A26"/>
    <w:rsid w:val="00CD47DF"/>
    <w:rsid w:val="00CE094C"/>
    <w:rsid w:val="00CE0E32"/>
    <w:rsid w:val="00CE7755"/>
    <w:rsid w:val="00CF412B"/>
    <w:rsid w:val="00CF78F7"/>
    <w:rsid w:val="00D001E9"/>
    <w:rsid w:val="00D006E6"/>
    <w:rsid w:val="00D01FA5"/>
    <w:rsid w:val="00D06C11"/>
    <w:rsid w:val="00D10FC9"/>
    <w:rsid w:val="00D112BF"/>
    <w:rsid w:val="00D118B6"/>
    <w:rsid w:val="00D11BDF"/>
    <w:rsid w:val="00D1313B"/>
    <w:rsid w:val="00D13FBF"/>
    <w:rsid w:val="00D15FAB"/>
    <w:rsid w:val="00D17894"/>
    <w:rsid w:val="00D27472"/>
    <w:rsid w:val="00D27D81"/>
    <w:rsid w:val="00D36E89"/>
    <w:rsid w:val="00D4090E"/>
    <w:rsid w:val="00D47DAB"/>
    <w:rsid w:val="00D54F4B"/>
    <w:rsid w:val="00D551DD"/>
    <w:rsid w:val="00D66484"/>
    <w:rsid w:val="00D66542"/>
    <w:rsid w:val="00D74B66"/>
    <w:rsid w:val="00D80A3E"/>
    <w:rsid w:val="00D85F87"/>
    <w:rsid w:val="00DA45E6"/>
    <w:rsid w:val="00DA7698"/>
    <w:rsid w:val="00DB110C"/>
    <w:rsid w:val="00DB1294"/>
    <w:rsid w:val="00DB200E"/>
    <w:rsid w:val="00DC3A8B"/>
    <w:rsid w:val="00DC5B3E"/>
    <w:rsid w:val="00DC6ECF"/>
    <w:rsid w:val="00DD2180"/>
    <w:rsid w:val="00DE1773"/>
    <w:rsid w:val="00DF00D6"/>
    <w:rsid w:val="00DF71F0"/>
    <w:rsid w:val="00E016BB"/>
    <w:rsid w:val="00E0289D"/>
    <w:rsid w:val="00E108AB"/>
    <w:rsid w:val="00E13355"/>
    <w:rsid w:val="00E20841"/>
    <w:rsid w:val="00E30F5E"/>
    <w:rsid w:val="00E331A3"/>
    <w:rsid w:val="00E34DC6"/>
    <w:rsid w:val="00E407DB"/>
    <w:rsid w:val="00E42033"/>
    <w:rsid w:val="00E425EB"/>
    <w:rsid w:val="00E42F94"/>
    <w:rsid w:val="00E44E03"/>
    <w:rsid w:val="00E458D3"/>
    <w:rsid w:val="00E51864"/>
    <w:rsid w:val="00E52810"/>
    <w:rsid w:val="00E53E98"/>
    <w:rsid w:val="00E601C0"/>
    <w:rsid w:val="00E624A2"/>
    <w:rsid w:val="00E65014"/>
    <w:rsid w:val="00E71103"/>
    <w:rsid w:val="00E71BDD"/>
    <w:rsid w:val="00E71D76"/>
    <w:rsid w:val="00E72946"/>
    <w:rsid w:val="00E7585A"/>
    <w:rsid w:val="00E80E2C"/>
    <w:rsid w:val="00E818EB"/>
    <w:rsid w:val="00E81D09"/>
    <w:rsid w:val="00E821A5"/>
    <w:rsid w:val="00E841AF"/>
    <w:rsid w:val="00E97EAE"/>
    <w:rsid w:val="00EA46F8"/>
    <w:rsid w:val="00EB0C3A"/>
    <w:rsid w:val="00EC410C"/>
    <w:rsid w:val="00ED5282"/>
    <w:rsid w:val="00ED61AF"/>
    <w:rsid w:val="00ED6A08"/>
    <w:rsid w:val="00EE2F78"/>
    <w:rsid w:val="00EF2131"/>
    <w:rsid w:val="00EF7661"/>
    <w:rsid w:val="00EF7E51"/>
    <w:rsid w:val="00F05E3B"/>
    <w:rsid w:val="00F12B53"/>
    <w:rsid w:val="00F12D1A"/>
    <w:rsid w:val="00F16321"/>
    <w:rsid w:val="00F2227A"/>
    <w:rsid w:val="00F22539"/>
    <w:rsid w:val="00F30AFB"/>
    <w:rsid w:val="00F31207"/>
    <w:rsid w:val="00F31982"/>
    <w:rsid w:val="00F32AB9"/>
    <w:rsid w:val="00F338A6"/>
    <w:rsid w:val="00F35A6E"/>
    <w:rsid w:val="00F50E48"/>
    <w:rsid w:val="00F543F4"/>
    <w:rsid w:val="00F55C50"/>
    <w:rsid w:val="00F5739F"/>
    <w:rsid w:val="00F60A2D"/>
    <w:rsid w:val="00F640BB"/>
    <w:rsid w:val="00F64FAD"/>
    <w:rsid w:val="00F70B5C"/>
    <w:rsid w:val="00F73781"/>
    <w:rsid w:val="00F84B30"/>
    <w:rsid w:val="00F86642"/>
    <w:rsid w:val="00F90347"/>
    <w:rsid w:val="00F9298B"/>
    <w:rsid w:val="00F95036"/>
    <w:rsid w:val="00FA1010"/>
    <w:rsid w:val="00FA274D"/>
    <w:rsid w:val="00FA2CA3"/>
    <w:rsid w:val="00FA7AC7"/>
    <w:rsid w:val="00FA7F5F"/>
    <w:rsid w:val="00FB0135"/>
    <w:rsid w:val="00FB7CD3"/>
    <w:rsid w:val="00FD317E"/>
    <w:rsid w:val="00FD432F"/>
    <w:rsid w:val="00FD4504"/>
    <w:rsid w:val="00FF060E"/>
    <w:rsid w:val="00FF0845"/>
    <w:rsid w:val="00FF55D4"/>
    <w:rsid w:val="00FF6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1155E-23BE-4233-A592-473EB10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3B7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97E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1">
    <w:name w:val="Car Car1"/>
    <w:basedOn w:val="Normal"/>
    <w:rsid w:val="00101938"/>
    <w:pPr>
      <w:widowControl w:val="0"/>
      <w:overflowPunct w:val="0"/>
      <w:autoSpaceDE w:val="0"/>
      <w:autoSpaceDN w:val="0"/>
      <w:adjustRightInd w:val="0"/>
      <w:spacing w:after="160" w:line="240" w:lineRule="exact"/>
      <w:textAlignment w:val="baseline"/>
    </w:pPr>
    <w:rPr>
      <w:rFonts w:ascii="Tahoma" w:hAnsi="Tahoma" w:cs="Tahoma"/>
      <w:lang w:val="en-US" w:eastAsia="en-US"/>
    </w:rPr>
  </w:style>
  <w:style w:type="character" w:styleId="Accentuation">
    <w:name w:val="Emphasis"/>
    <w:qFormat/>
    <w:rsid w:val="006E776B"/>
    <w:rPr>
      <w:i/>
      <w:iCs/>
    </w:rPr>
  </w:style>
  <w:style w:type="paragraph" w:styleId="Corpsdetexte2">
    <w:name w:val="Body Text 2"/>
    <w:basedOn w:val="Normal"/>
    <w:rsid w:val="006F3A31"/>
    <w:pPr>
      <w:jc w:val="both"/>
    </w:pPr>
    <w:rPr>
      <w:szCs w:val="20"/>
    </w:rPr>
  </w:style>
  <w:style w:type="paragraph" w:styleId="Corpsdetexte">
    <w:name w:val="Body Text"/>
    <w:basedOn w:val="Normal"/>
    <w:rsid w:val="007B726C"/>
    <w:pPr>
      <w:spacing w:after="120"/>
    </w:pPr>
  </w:style>
  <w:style w:type="paragraph" w:styleId="Notedebasdepage">
    <w:name w:val="footnote text"/>
    <w:basedOn w:val="Normal"/>
    <w:link w:val="NotedebasdepageCar"/>
    <w:uiPriority w:val="99"/>
    <w:semiHidden/>
    <w:rsid w:val="00CC6A0A"/>
    <w:rPr>
      <w:sz w:val="20"/>
      <w:szCs w:val="20"/>
    </w:rPr>
  </w:style>
  <w:style w:type="character" w:styleId="Appelnotedebasdep">
    <w:name w:val="footnote reference"/>
    <w:uiPriority w:val="99"/>
    <w:semiHidden/>
    <w:rsid w:val="00CC6A0A"/>
    <w:rPr>
      <w:vertAlign w:val="superscript"/>
    </w:rPr>
  </w:style>
  <w:style w:type="paragraph" w:customStyle="1" w:styleId="Paragraphedeliste1">
    <w:name w:val="Paragraphe de liste1"/>
    <w:basedOn w:val="Normal"/>
    <w:rsid w:val="00DC5B3E"/>
    <w:pPr>
      <w:spacing w:after="200" w:line="276" w:lineRule="auto"/>
      <w:ind w:left="720"/>
      <w:contextualSpacing/>
    </w:pPr>
    <w:rPr>
      <w:sz w:val="22"/>
      <w:szCs w:val="22"/>
      <w:lang w:eastAsia="en-US"/>
    </w:rPr>
  </w:style>
  <w:style w:type="paragraph" w:styleId="PrformatHTML">
    <w:name w:val="HTML Preformatted"/>
    <w:basedOn w:val="Normal"/>
    <w:rsid w:val="00A2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edebulles">
    <w:name w:val="Balloon Text"/>
    <w:basedOn w:val="Normal"/>
    <w:semiHidden/>
    <w:rsid w:val="00F640BB"/>
    <w:rPr>
      <w:rFonts w:ascii="Tahoma" w:hAnsi="Tahoma" w:cs="Tahoma"/>
      <w:sz w:val="16"/>
      <w:szCs w:val="16"/>
    </w:rPr>
  </w:style>
  <w:style w:type="character" w:styleId="Marquedecommentaire">
    <w:name w:val="annotation reference"/>
    <w:uiPriority w:val="99"/>
    <w:semiHidden/>
    <w:rsid w:val="00844C4F"/>
    <w:rPr>
      <w:sz w:val="16"/>
      <w:szCs w:val="16"/>
    </w:rPr>
  </w:style>
  <w:style w:type="paragraph" w:styleId="Commentaire">
    <w:name w:val="annotation text"/>
    <w:basedOn w:val="Normal"/>
    <w:link w:val="CommentaireCar"/>
    <w:uiPriority w:val="99"/>
    <w:semiHidden/>
    <w:rsid w:val="00844C4F"/>
    <w:rPr>
      <w:sz w:val="20"/>
      <w:szCs w:val="20"/>
    </w:rPr>
  </w:style>
  <w:style w:type="paragraph" w:styleId="Objetducommentaire">
    <w:name w:val="annotation subject"/>
    <w:basedOn w:val="Commentaire"/>
    <w:next w:val="Commentaire"/>
    <w:semiHidden/>
    <w:rsid w:val="00844C4F"/>
    <w:rPr>
      <w:b/>
      <w:bCs/>
    </w:rPr>
  </w:style>
  <w:style w:type="character" w:styleId="Lienhypertexte">
    <w:name w:val="Hyperlink"/>
    <w:rsid w:val="00BC4071"/>
    <w:rPr>
      <w:color w:val="0000FF"/>
      <w:u w:val="single"/>
    </w:rPr>
  </w:style>
  <w:style w:type="paragraph" w:styleId="Pieddepage">
    <w:name w:val="footer"/>
    <w:basedOn w:val="Normal"/>
    <w:rsid w:val="00500EDF"/>
    <w:pPr>
      <w:tabs>
        <w:tab w:val="center" w:pos="4536"/>
        <w:tab w:val="right" w:pos="9072"/>
      </w:tabs>
    </w:pPr>
  </w:style>
  <w:style w:type="character" w:styleId="Numrodepage">
    <w:name w:val="page number"/>
    <w:basedOn w:val="Policepardfaut"/>
    <w:rsid w:val="00500EDF"/>
  </w:style>
  <w:style w:type="character" w:customStyle="1" w:styleId="plfss2013">
    <w:name w:val="plfss2013"/>
    <w:rsid w:val="00BB04B2"/>
    <w:rPr>
      <w:rFonts w:ascii="Times New Roman" w:hAnsi="Times New Roman"/>
      <w:b/>
      <w:bCs/>
      <w:sz w:val="24"/>
      <w:szCs w:val="24"/>
      <w:shd w:val="clear" w:color="auto" w:fill="C0C0C0"/>
    </w:rPr>
  </w:style>
  <w:style w:type="character" w:customStyle="1" w:styleId="NotedebasdepageCar">
    <w:name w:val="Note de bas de page Car"/>
    <w:link w:val="Notedebasdepage"/>
    <w:uiPriority w:val="99"/>
    <w:semiHidden/>
    <w:rsid w:val="00946272"/>
    <w:rPr>
      <w:lang w:val="fr-FR" w:eastAsia="fr-FR" w:bidi="ar-SA"/>
    </w:rPr>
  </w:style>
  <w:style w:type="paragraph" w:styleId="NormalWeb">
    <w:name w:val="Normal (Web)"/>
    <w:basedOn w:val="Normal"/>
    <w:uiPriority w:val="99"/>
    <w:rsid w:val="00C167C8"/>
    <w:pPr>
      <w:spacing w:before="100" w:beforeAutospacing="1" w:after="100" w:afterAutospacing="1"/>
    </w:pPr>
  </w:style>
  <w:style w:type="character" w:customStyle="1" w:styleId="Car">
    <w:name w:val="Car"/>
    <w:semiHidden/>
    <w:rsid w:val="005F370E"/>
    <w:rPr>
      <w:lang w:val="fr-FR" w:eastAsia="fr-FR" w:bidi="ar-SA"/>
    </w:rPr>
  </w:style>
  <w:style w:type="character" w:customStyle="1" w:styleId="EI00Normal">
    <w:name w:val="EI_00_Normal"/>
    <w:rsid w:val="00A45C3B"/>
    <w:rPr>
      <w:rFonts w:ascii="Arial" w:hAnsi="Arial"/>
      <w:sz w:val="20"/>
    </w:rPr>
  </w:style>
  <w:style w:type="paragraph" w:styleId="Textebrut">
    <w:name w:val="Plain Text"/>
    <w:basedOn w:val="Normal"/>
    <w:link w:val="TextebrutCar"/>
    <w:uiPriority w:val="99"/>
    <w:semiHidden/>
    <w:unhideWhenUsed/>
    <w:rsid w:val="004001BF"/>
    <w:rPr>
      <w:rFonts w:ascii="Calibri" w:eastAsia="Calibri" w:hAnsi="Calibri" w:cs="Consolas"/>
      <w:sz w:val="22"/>
      <w:szCs w:val="21"/>
      <w:lang w:eastAsia="en-US"/>
    </w:rPr>
  </w:style>
  <w:style w:type="character" w:customStyle="1" w:styleId="TextebrutCar">
    <w:name w:val="Texte brut Car"/>
    <w:link w:val="Textebrut"/>
    <w:uiPriority w:val="99"/>
    <w:semiHidden/>
    <w:rsid w:val="004001BF"/>
    <w:rPr>
      <w:rFonts w:ascii="Calibri" w:eastAsia="Calibri" w:hAnsi="Calibri" w:cs="Consolas"/>
      <w:sz w:val="22"/>
      <w:szCs w:val="21"/>
      <w:lang w:eastAsia="en-US"/>
    </w:rPr>
  </w:style>
  <w:style w:type="paragraph" w:styleId="Paragraphedeliste">
    <w:name w:val="List Paragraph"/>
    <w:basedOn w:val="Normal"/>
    <w:uiPriority w:val="34"/>
    <w:qFormat/>
    <w:rsid w:val="00726509"/>
    <w:pPr>
      <w:ind w:left="708"/>
    </w:pPr>
  </w:style>
  <w:style w:type="character" w:customStyle="1" w:styleId="st1">
    <w:name w:val="st1"/>
    <w:rsid w:val="002815F3"/>
  </w:style>
  <w:style w:type="character" w:customStyle="1" w:styleId="CommentaireCar">
    <w:name w:val="Commentaire Car"/>
    <w:link w:val="Commentaire"/>
    <w:uiPriority w:val="99"/>
    <w:semiHidden/>
    <w:rsid w:val="00A5016A"/>
  </w:style>
  <w:style w:type="paragraph" w:styleId="En-tte">
    <w:name w:val="header"/>
    <w:basedOn w:val="Normal"/>
    <w:link w:val="En-tteCar"/>
    <w:uiPriority w:val="99"/>
    <w:unhideWhenUsed/>
    <w:rsid w:val="00BA2981"/>
    <w:pPr>
      <w:tabs>
        <w:tab w:val="center" w:pos="4536"/>
        <w:tab w:val="right" w:pos="9072"/>
      </w:tabs>
    </w:pPr>
  </w:style>
  <w:style w:type="character" w:customStyle="1" w:styleId="En-tteCar">
    <w:name w:val="En-tête Car"/>
    <w:link w:val="En-tte"/>
    <w:uiPriority w:val="99"/>
    <w:rsid w:val="00BA2981"/>
    <w:rPr>
      <w:sz w:val="24"/>
      <w:szCs w:val="24"/>
    </w:rPr>
  </w:style>
  <w:style w:type="character" w:customStyle="1" w:styleId="Titre3Car">
    <w:name w:val="Titre 3 Car"/>
    <w:basedOn w:val="Policepardfaut"/>
    <w:link w:val="Titre3"/>
    <w:uiPriority w:val="9"/>
    <w:semiHidden/>
    <w:rsid w:val="00E97EAE"/>
    <w:rPr>
      <w:rFonts w:asciiTheme="majorHAnsi" w:eastAsiaTheme="majorEastAsia" w:hAnsiTheme="majorHAnsi" w:cstheme="majorBidi"/>
      <w:b/>
      <w:bCs/>
      <w:color w:val="4F81BD" w:themeColor="accent1"/>
      <w:sz w:val="24"/>
      <w:szCs w:val="24"/>
    </w:rPr>
  </w:style>
  <w:style w:type="character" w:customStyle="1" w:styleId="Titre2Car">
    <w:name w:val="Titre 2 Car"/>
    <w:basedOn w:val="Policepardfaut"/>
    <w:link w:val="Titre2"/>
    <w:uiPriority w:val="9"/>
    <w:semiHidden/>
    <w:rsid w:val="003B713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8B5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292">
      <w:bodyDiv w:val="1"/>
      <w:marLeft w:val="0"/>
      <w:marRight w:val="0"/>
      <w:marTop w:val="0"/>
      <w:marBottom w:val="0"/>
      <w:divBdr>
        <w:top w:val="none" w:sz="0" w:space="0" w:color="auto"/>
        <w:left w:val="none" w:sz="0" w:space="0" w:color="auto"/>
        <w:bottom w:val="none" w:sz="0" w:space="0" w:color="auto"/>
        <w:right w:val="none" w:sz="0" w:space="0" w:color="auto"/>
      </w:divBdr>
    </w:div>
    <w:div w:id="35550529">
      <w:bodyDiv w:val="1"/>
      <w:marLeft w:val="0"/>
      <w:marRight w:val="0"/>
      <w:marTop w:val="0"/>
      <w:marBottom w:val="0"/>
      <w:divBdr>
        <w:top w:val="none" w:sz="0" w:space="0" w:color="auto"/>
        <w:left w:val="none" w:sz="0" w:space="0" w:color="auto"/>
        <w:bottom w:val="none" w:sz="0" w:space="0" w:color="auto"/>
        <w:right w:val="none" w:sz="0" w:space="0" w:color="auto"/>
      </w:divBdr>
    </w:div>
    <w:div w:id="81147676">
      <w:bodyDiv w:val="1"/>
      <w:marLeft w:val="0"/>
      <w:marRight w:val="0"/>
      <w:marTop w:val="0"/>
      <w:marBottom w:val="0"/>
      <w:divBdr>
        <w:top w:val="none" w:sz="0" w:space="0" w:color="auto"/>
        <w:left w:val="none" w:sz="0" w:space="0" w:color="auto"/>
        <w:bottom w:val="none" w:sz="0" w:space="0" w:color="auto"/>
        <w:right w:val="none" w:sz="0" w:space="0" w:color="auto"/>
      </w:divBdr>
    </w:div>
    <w:div w:id="135219921">
      <w:bodyDiv w:val="1"/>
      <w:marLeft w:val="0"/>
      <w:marRight w:val="0"/>
      <w:marTop w:val="0"/>
      <w:marBottom w:val="0"/>
      <w:divBdr>
        <w:top w:val="none" w:sz="0" w:space="0" w:color="auto"/>
        <w:left w:val="none" w:sz="0" w:space="0" w:color="auto"/>
        <w:bottom w:val="none" w:sz="0" w:space="0" w:color="auto"/>
        <w:right w:val="none" w:sz="0" w:space="0" w:color="auto"/>
      </w:divBdr>
    </w:div>
    <w:div w:id="141894836">
      <w:bodyDiv w:val="1"/>
      <w:marLeft w:val="0"/>
      <w:marRight w:val="0"/>
      <w:marTop w:val="0"/>
      <w:marBottom w:val="0"/>
      <w:divBdr>
        <w:top w:val="none" w:sz="0" w:space="0" w:color="auto"/>
        <w:left w:val="none" w:sz="0" w:space="0" w:color="auto"/>
        <w:bottom w:val="none" w:sz="0" w:space="0" w:color="auto"/>
        <w:right w:val="none" w:sz="0" w:space="0" w:color="auto"/>
      </w:divBdr>
    </w:div>
    <w:div w:id="210579216">
      <w:bodyDiv w:val="1"/>
      <w:marLeft w:val="0"/>
      <w:marRight w:val="0"/>
      <w:marTop w:val="0"/>
      <w:marBottom w:val="0"/>
      <w:divBdr>
        <w:top w:val="none" w:sz="0" w:space="0" w:color="auto"/>
        <w:left w:val="none" w:sz="0" w:space="0" w:color="auto"/>
        <w:bottom w:val="none" w:sz="0" w:space="0" w:color="auto"/>
        <w:right w:val="none" w:sz="0" w:space="0" w:color="auto"/>
      </w:divBdr>
      <w:divsChild>
        <w:div w:id="781075264">
          <w:marLeft w:val="1267"/>
          <w:marRight w:val="0"/>
          <w:marTop w:val="80"/>
          <w:marBottom w:val="0"/>
          <w:divBdr>
            <w:top w:val="none" w:sz="0" w:space="0" w:color="auto"/>
            <w:left w:val="none" w:sz="0" w:space="0" w:color="auto"/>
            <w:bottom w:val="none" w:sz="0" w:space="0" w:color="auto"/>
            <w:right w:val="none" w:sz="0" w:space="0" w:color="auto"/>
          </w:divBdr>
        </w:div>
        <w:div w:id="1484273564">
          <w:marLeft w:val="1267"/>
          <w:marRight w:val="0"/>
          <w:marTop w:val="80"/>
          <w:marBottom w:val="0"/>
          <w:divBdr>
            <w:top w:val="none" w:sz="0" w:space="0" w:color="auto"/>
            <w:left w:val="none" w:sz="0" w:space="0" w:color="auto"/>
            <w:bottom w:val="none" w:sz="0" w:space="0" w:color="auto"/>
            <w:right w:val="none" w:sz="0" w:space="0" w:color="auto"/>
          </w:divBdr>
        </w:div>
        <w:div w:id="686179473">
          <w:marLeft w:val="1267"/>
          <w:marRight w:val="0"/>
          <w:marTop w:val="80"/>
          <w:marBottom w:val="0"/>
          <w:divBdr>
            <w:top w:val="none" w:sz="0" w:space="0" w:color="auto"/>
            <w:left w:val="none" w:sz="0" w:space="0" w:color="auto"/>
            <w:bottom w:val="none" w:sz="0" w:space="0" w:color="auto"/>
            <w:right w:val="none" w:sz="0" w:space="0" w:color="auto"/>
          </w:divBdr>
        </w:div>
      </w:divsChild>
    </w:div>
    <w:div w:id="240137234">
      <w:bodyDiv w:val="1"/>
      <w:marLeft w:val="0"/>
      <w:marRight w:val="0"/>
      <w:marTop w:val="0"/>
      <w:marBottom w:val="0"/>
      <w:divBdr>
        <w:top w:val="none" w:sz="0" w:space="0" w:color="auto"/>
        <w:left w:val="none" w:sz="0" w:space="0" w:color="auto"/>
        <w:bottom w:val="none" w:sz="0" w:space="0" w:color="auto"/>
        <w:right w:val="none" w:sz="0" w:space="0" w:color="auto"/>
      </w:divBdr>
    </w:div>
    <w:div w:id="279337410">
      <w:bodyDiv w:val="1"/>
      <w:marLeft w:val="0"/>
      <w:marRight w:val="0"/>
      <w:marTop w:val="0"/>
      <w:marBottom w:val="0"/>
      <w:divBdr>
        <w:top w:val="none" w:sz="0" w:space="0" w:color="auto"/>
        <w:left w:val="none" w:sz="0" w:space="0" w:color="auto"/>
        <w:bottom w:val="none" w:sz="0" w:space="0" w:color="auto"/>
        <w:right w:val="none" w:sz="0" w:space="0" w:color="auto"/>
      </w:divBdr>
    </w:div>
    <w:div w:id="305283194">
      <w:bodyDiv w:val="1"/>
      <w:marLeft w:val="0"/>
      <w:marRight w:val="0"/>
      <w:marTop w:val="0"/>
      <w:marBottom w:val="0"/>
      <w:divBdr>
        <w:top w:val="none" w:sz="0" w:space="0" w:color="auto"/>
        <w:left w:val="none" w:sz="0" w:space="0" w:color="auto"/>
        <w:bottom w:val="none" w:sz="0" w:space="0" w:color="auto"/>
        <w:right w:val="none" w:sz="0" w:space="0" w:color="auto"/>
      </w:divBdr>
    </w:div>
    <w:div w:id="437218221">
      <w:bodyDiv w:val="1"/>
      <w:marLeft w:val="0"/>
      <w:marRight w:val="0"/>
      <w:marTop w:val="0"/>
      <w:marBottom w:val="0"/>
      <w:divBdr>
        <w:top w:val="none" w:sz="0" w:space="0" w:color="auto"/>
        <w:left w:val="none" w:sz="0" w:space="0" w:color="auto"/>
        <w:bottom w:val="none" w:sz="0" w:space="0" w:color="auto"/>
        <w:right w:val="none" w:sz="0" w:space="0" w:color="auto"/>
      </w:divBdr>
    </w:div>
    <w:div w:id="514466510">
      <w:bodyDiv w:val="1"/>
      <w:marLeft w:val="0"/>
      <w:marRight w:val="0"/>
      <w:marTop w:val="0"/>
      <w:marBottom w:val="0"/>
      <w:divBdr>
        <w:top w:val="none" w:sz="0" w:space="0" w:color="auto"/>
        <w:left w:val="none" w:sz="0" w:space="0" w:color="auto"/>
        <w:bottom w:val="none" w:sz="0" w:space="0" w:color="auto"/>
        <w:right w:val="none" w:sz="0" w:space="0" w:color="auto"/>
      </w:divBdr>
    </w:div>
    <w:div w:id="669452342">
      <w:bodyDiv w:val="1"/>
      <w:marLeft w:val="0"/>
      <w:marRight w:val="0"/>
      <w:marTop w:val="0"/>
      <w:marBottom w:val="0"/>
      <w:divBdr>
        <w:top w:val="none" w:sz="0" w:space="0" w:color="auto"/>
        <w:left w:val="none" w:sz="0" w:space="0" w:color="auto"/>
        <w:bottom w:val="none" w:sz="0" w:space="0" w:color="auto"/>
        <w:right w:val="none" w:sz="0" w:space="0" w:color="auto"/>
      </w:divBdr>
    </w:div>
    <w:div w:id="725759008">
      <w:bodyDiv w:val="1"/>
      <w:marLeft w:val="0"/>
      <w:marRight w:val="0"/>
      <w:marTop w:val="0"/>
      <w:marBottom w:val="0"/>
      <w:divBdr>
        <w:top w:val="none" w:sz="0" w:space="0" w:color="auto"/>
        <w:left w:val="none" w:sz="0" w:space="0" w:color="auto"/>
        <w:bottom w:val="none" w:sz="0" w:space="0" w:color="auto"/>
        <w:right w:val="none" w:sz="0" w:space="0" w:color="auto"/>
      </w:divBdr>
    </w:div>
    <w:div w:id="812137434">
      <w:bodyDiv w:val="1"/>
      <w:marLeft w:val="0"/>
      <w:marRight w:val="0"/>
      <w:marTop w:val="0"/>
      <w:marBottom w:val="0"/>
      <w:divBdr>
        <w:top w:val="none" w:sz="0" w:space="0" w:color="auto"/>
        <w:left w:val="none" w:sz="0" w:space="0" w:color="auto"/>
        <w:bottom w:val="none" w:sz="0" w:space="0" w:color="auto"/>
        <w:right w:val="none" w:sz="0" w:space="0" w:color="auto"/>
      </w:divBdr>
    </w:div>
    <w:div w:id="961576427">
      <w:bodyDiv w:val="1"/>
      <w:marLeft w:val="0"/>
      <w:marRight w:val="0"/>
      <w:marTop w:val="0"/>
      <w:marBottom w:val="0"/>
      <w:divBdr>
        <w:top w:val="none" w:sz="0" w:space="0" w:color="auto"/>
        <w:left w:val="none" w:sz="0" w:space="0" w:color="auto"/>
        <w:bottom w:val="none" w:sz="0" w:space="0" w:color="auto"/>
        <w:right w:val="none" w:sz="0" w:space="0" w:color="auto"/>
      </w:divBdr>
    </w:div>
    <w:div w:id="1045761950">
      <w:bodyDiv w:val="1"/>
      <w:marLeft w:val="0"/>
      <w:marRight w:val="0"/>
      <w:marTop w:val="0"/>
      <w:marBottom w:val="0"/>
      <w:divBdr>
        <w:top w:val="none" w:sz="0" w:space="0" w:color="auto"/>
        <w:left w:val="none" w:sz="0" w:space="0" w:color="auto"/>
        <w:bottom w:val="none" w:sz="0" w:space="0" w:color="auto"/>
        <w:right w:val="none" w:sz="0" w:space="0" w:color="auto"/>
      </w:divBdr>
    </w:div>
    <w:div w:id="1051613251">
      <w:bodyDiv w:val="1"/>
      <w:marLeft w:val="0"/>
      <w:marRight w:val="0"/>
      <w:marTop w:val="0"/>
      <w:marBottom w:val="0"/>
      <w:divBdr>
        <w:top w:val="none" w:sz="0" w:space="0" w:color="auto"/>
        <w:left w:val="none" w:sz="0" w:space="0" w:color="auto"/>
        <w:bottom w:val="none" w:sz="0" w:space="0" w:color="auto"/>
        <w:right w:val="none" w:sz="0" w:space="0" w:color="auto"/>
      </w:divBdr>
    </w:div>
    <w:div w:id="1073969739">
      <w:bodyDiv w:val="1"/>
      <w:marLeft w:val="0"/>
      <w:marRight w:val="0"/>
      <w:marTop w:val="0"/>
      <w:marBottom w:val="0"/>
      <w:divBdr>
        <w:top w:val="none" w:sz="0" w:space="0" w:color="auto"/>
        <w:left w:val="none" w:sz="0" w:space="0" w:color="auto"/>
        <w:bottom w:val="none" w:sz="0" w:space="0" w:color="auto"/>
        <w:right w:val="none" w:sz="0" w:space="0" w:color="auto"/>
      </w:divBdr>
    </w:div>
    <w:div w:id="1210804145">
      <w:bodyDiv w:val="1"/>
      <w:marLeft w:val="0"/>
      <w:marRight w:val="0"/>
      <w:marTop w:val="0"/>
      <w:marBottom w:val="0"/>
      <w:divBdr>
        <w:top w:val="none" w:sz="0" w:space="0" w:color="auto"/>
        <w:left w:val="none" w:sz="0" w:space="0" w:color="auto"/>
        <w:bottom w:val="none" w:sz="0" w:space="0" w:color="auto"/>
        <w:right w:val="none" w:sz="0" w:space="0" w:color="auto"/>
      </w:divBdr>
    </w:div>
    <w:div w:id="1402219963">
      <w:bodyDiv w:val="1"/>
      <w:marLeft w:val="0"/>
      <w:marRight w:val="0"/>
      <w:marTop w:val="0"/>
      <w:marBottom w:val="0"/>
      <w:divBdr>
        <w:top w:val="none" w:sz="0" w:space="0" w:color="auto"/>
        <w:left w:val="none" w:sz="0" w:space="0" w:color="auto"/>
        <w:bottom w:val="none" w:sz="0" w:space="0" w:color="auto"/>
        <w:right w:val="none" w:sz="0" w:space="0" w:color="auto"/>
      </w:divBdr>
    </w:div>
    <w:div w:id="1441024150">
      <w:bodyDiv w:val="1"/>
      <w:marLeft w:val="0"/>
      <w:marRight w:val="0"/>
      <w:marTop w:val="0"/>
      <w:marBottom w:val="0"/>
      <w:divBdr>
        <w:top w:val="none" w:sz="0" w:space="0" w:color="auto"/>
        <w:left w:val="none" w:sz="0" w:space="0" w:color="auto"/>
        <w:bottom w:val="none" w:sz="0" w:space="0" w:color="auto"/>
        <w:right w:val="none" w:sz="0" w:space="0" w:color="auto"/>
      </w:divBdr>
    </w:div>
    <w:div w:id="1654217529">
      <w:bodyDiv w:val="1"/>
      <w:marLeft w:val="0"/>
      <w:marRight w:val="0"/>
      <w:marTop w:val="0"/>
      <w:marBottom w:val="0"/>
      <w:divBdr>
        <w:top w:val="none" w:sz="0" w:space="0" w:color="auto"/>
        <w:left w:val="none" w:sz="0" w:space="0" w:color="auto"/>
        <w:bottom w:val="none" w:sz="0" w:space="0" w:color="auto"/>
        <w:right w:val="none" w:sz="0" w:space="0" w:color="auto"/>
      </w:divBdr>
    </w:div>
    <w:div w:id="1677223182">
      <w:bodyDiv w:val="1"/>
      <w:marLeft w:val="0"/>
      <w:marRight w:val="0"/>
      <w:marTop w:val="0"/>
      <w:marBottom w:val="0"/>
      <w:divBdr>
        <w:top w:val="none" w:sz="0" w:space="0" w:color="auto"/>
        <w:left w:val="none" w:sz="0" w:space="0" w:color="auto"/>
        <w:bottom w:val="none" w:sz="0" w:space="0" w:color="auto"/>
        <w:right w:val="none" w:sz="0" w:space="0" w:color="auto"/>
      </w:divBdr>
    </w:div>
    <w:div w:id="1758478344">
      <w:bodyDiv w:val="1"/>
      <w:marLeft w:val="0"/>
      <w:marRight w:val="0"/>
      <w:marTop w:val="0"/>
      <w:marBottom w:val="0"/>
      <w:divBdr>
        <w:top w:val="none" w:sz="0" w:space="0" w:color="auto"/>
        <w:left w:val="none" w:sz="0" w:space="0" w:color="auto"/>
        <w:bottom w:val="none" w:sz="0" w:space="0" w:color="auto"/>
        <w:right w:val="none" w:sz="0" w:space="0" w:color="auto"/>
      </w:divBdr>
      <w:divsChild>
        <w:div w:id="1282884651">
          <w:marLeft w:val="619"/>
          <w:marRight w:val="0"/>
          <w:marTop w:val="86"/>
          <w:marBottom w:val="0"/>
          <w:divBdr>
            <w:top w:val="none" w:sz="0" w:space="0" w:color="auto"/>
            <w:left w:val="none" w:sz="0" w:space="0" w:color="auto"/>
            <w:bottom w:val="none" w:sz="0" w:space="0" w:color="auto"/>
            <w:right w:val="none" w:sz="0" w:space="0" w:color="auto"/>
          </w:divBdr>
        </w:div>
        <w:div w:id="183136749">
          <w:marLeft w:val="619"/>
          <w:marRight w:val="0"/>
          <w:marTop w:val="86"/>
          <w:marBottom w:val="0"/>
          <w:divBdr>
            <w:top w:val="none" w:sz="0" w:space="0" w:color="auto"/>
            <w:left w:val="none" w:sz="0" w:space="0" w:color="auto"/>
            <w:bottom w:val="none" w:sz="0" w:space="0" w:color="auto"/>
            <w:right w:val="none" w:sz="0" w:space="0" w:color="auto"/>
          </w:divBdr>
        </w:div>
        <w:div w:id="1582524436">
          <w:marLeft w:val="619"/>
          <w:marRight w:val="0"/>
          <w:marTop w:val="86"/>
          <w:marBottom w:val="0"/>
          <w:divBdr>
            <w:top w:val="none" w:sz="0" w:space="0" w:color="auto"/>
            <w:left w:val="none" w:sz="0" w:space="0" w:color="auto"/>
            <w:bottom w:val="none" w:sz="0" w:space="0" w:color="auto"/>
            <w:right w:val="none" w:sz="0" w:space="0" w:color="auto"/>
          </w:divBdr>
        </w:div>
      </w:divsChild>
    </w:div>
    <w:div w:id="1958288239">
      <w:bodyDiv w:val="1"/>
      <w:marLeft w:val="0"/>
      <w:marRight w:val="0"/>
      <w:marTop w:val="0"/>
      <w:marBottom w:val="0"/>
      <w:divBdr>
        <w:top w:val="none" w:sz="0" w:space="0" w:color="auto"/>
        <w:left w:val="none" w:sz="0" w:space="0" w:color="auto"/>
        <w:bottom w:val="none" w:sz="0" w:space="0" w:color="auto"/>
        <w:right w:val="none" w:sz="0" w:space="0" w:color="auto"/>
      </w:divBdr>
    </w:div>
    <w:div w:id="20503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1C28E213AA1489086B9E2AAB2E54A" ma:contentTypeVersion="" ma:contentTypeDescription="Crée un document." ma:contentTypeScope="" ma:versionID="e5380813129aeae55ce7b769541e8cfb">
  <xsd:schema xmlns:xsd="http://www.w3.org/2001/XMLSchema" xmlns:xs="http://www.w3.org/2001/XMLSchema" xmlns:p="http://schemas.microsoft.com/office/2006/metadata/properties" xmlns:ns2="8EF0AB74-A958-4980-8ABD-DBB22C28C036" targetNamespace="http://schemas.microsoft.com/office/2006/metadata/properties" ma:root="true" ma:fieldsID="1bacb597d3bca141344c1819383eef9e" ns2:_="">
    <xsd:import namespace="8EF0AB74-A958-4980-8ABD-DBB22C28C036"/>
    <xsd:element name="properties">
      <xsd:complexType>
        <xsd:sequence>
          <xsd:element name="documentManagement">
            <xsd:complexType>
              <xsd:all>
                <xsd:element ref="ns2:Cat_x00e9_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0AB74-A958-4980-8ABD-DBB22C28C036" elementFormDefault="qualified">
    <xsd:import namespace="http://schemas.microsoft.com/office/2006/documentManagement/types"/>
    <xsd:import namespace="http://schemas.microsoft.com/office/infopath/2007/PartnerControls"/>
    <xsd:element name="Cat_x00e9_gorie" ma:index="8" nillable="true" ma:displayName="Catégorie" ma:default="Note &amp; Document" ma:format="Dropdown" ma:internalName="Cat_x00e9_gorie">
      <xsd:simpleType>
        <xsd:restriction base="dms:Choice">
          <xsd:enumeration value="Approbation d'urgence"/>
          <xsd:enumeration value="Convocation"/>
          <xsd:enumeration value="Divers"/>
          <xsd:enumeration value="Extrait d'urgence"/>
          <xsd:enumeration value="Note &amp; Document"/>
          <xsd:enumeration value="Notifications"/>
          <xsd:enumeration value="Ordre du jour"/>
          <xsd:enumeration value="P.V. &amp; Compte-rendu"/>
          <xsd:enumeration value="Relevé"/>
          <xsd:enumeration value="Sais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_x00e9_gorie xmlns="8EF0AB74-A958-4980-8ABD-DBB22C28C036">Note &amp; Document</Cat_x00e9_gor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FF98-A177-46A7-8719-BA2BD6A60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0AB74-A958-4980-8ABD-DBB22C28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AD9E0-9178-4189-A7CD-5DE600124609}">
  <ds:schemaRefs>
    <ds:schemaRef ds:uri="http://schemas.microsoft.com/office/2006/metadata/properties"/>
    <ds:schemaRef ds:uri="http://schemas.microsoft.com/office/infopath/2007/PartnerControls"/>
    <ds:schemaRef ds:uri="8EF0AB74-A958-4980-8ABD-DBB22C28C036"/>
  </ds:schemaRefs>
</ds:datastoreItem>
</file>

<file path=customXml/itemProps3.xml><?xml version="1.0" encoding="utf-8"?>
<ds:datastoreItem xmlns:ds="http://schemas.openxmlformats.org/officeDocument/2006/customXml" ds:itemID="{AF6AB2F8-CC7E-49C7-8FD1-91B36ACE1F5C}">
  <ds:schemaRefs>
    <ds:schemaRef ds:uri="http://schemas.microsoft.com/sharepoint/v3/contenttype/forms"/>
  </ds:schemaRefs>
</ds:datastoreItem>
</file>

<file path=customXml/itemProps4.xml><?xml version="1.0" encoding="utf-8"?>
<ds:datastoreItem xmlns:ds="http://schemas.openxmlformats.org/officeDocument/2006/customXml" ds:itemID="{286227FA-C21B-4112-96E4-7D94BF4A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4553</Words>
  <Characters>25045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23</vt:lpstr>
    </vt:vector>
  </TitlesOfParts>
  <Company>CNAMTS</Company>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Veronika LEVENDOF</dc:creator>
  <cp:lastModifiedBy>SAMBA - JM.CANO</cp:lastModifiedBy>
  <cp:revision>2</cp:revision>
  <cp:lastPrinted>2019-01-11T16:01:00Z</cp:lastPrinted>
  <dcterms:created xsi:type="dcterms:W3CDTF">2019-01-15T15:32:00Z</dcterms:created>
  <dcterms:modified xsi:type="dcterms:W3CDTF">2019-01-15T15:32:00Z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0x01010088D1C28E213AA1489086B9E2AAB2E54A</vt:lpwstr>
  </property>
</Properties>
</file>